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992" w:rsidRDefault="00663992" w:rsidP="00241E85">
      <w:pPr>
        <w:jc w:val="center"/>
        <w:outlineLvl w:val="0"/>
        <w:rPr>
          <w:rFonts w:ascii="Arial" w:hAnsi="Arial"/>
          <w:b/>
        </w:rPr>
      </w:pPr>
      <w:smartTag w:uri="urn:schemas-microsoft-com:office:smarttags" w:element="State">
        <w:r w:rsidRPr="006F0472">
          <w:rPr>
            <w:rFonts w:ascii="Arial" w:hAnsi="Arial"/>
            <w:b/>
          </w:rPr>
          <w:t>VICTORIA</w:t>
        </w:r>
      </w:smartTag>
      <w:r w:rsidRPr="006F0472">
        <w:rPr>
          <w:rFonts w:ascii="Arial" w:hAnsi="Arial"/>
          <w:b/>
        </w:rPr>
        <w:t xml:space="preserve"> COLLEGE </w:t>
      </w:r>
      <w:smartTag w:uri="urn:schemas-microsoft-com:office:smarttags" w:element="place">
        <w:smartTag w:uri="urn:schemas-microsoft-com:office:smarttags" w:element="City">
          <w:r w:rsidRPr="006F0472">
            <w:rPr>
              <w:rFonts w:ascii="Arial" w:hAnsi="Arial"/>
              <w:b/>
            </w:rPr>
            <w:t>BELFAST</w:t>
          </w:r>
        </w:smartTag>
      </w:smartTag>
    </w:p>
    <w:p w:rsidR="00663992" w:rsidRPr="006F0472" w:rsidRDefault="00663992" w:rsidP="00241E85">
      <w:pPr>
        <w:jc w:val="center"/>
        <w:outlineLvl w:val="0"/>
        <w:rPr>
          <w:rFonts w:ascii="Tahoma" w:hAnsi="Tahoma"/>
          <w:b/>
          <w:sz w:val="20"/>
        </w:rPr>
      </w:pPr>
      <w:r w:rsidRPr="006F0472">
        <w:rPr>
          <w:rFonts w:ascii="Tahoma" w:hAnsi="Tahoma"/>
          <w:sz w:val="20"/>
        </w:rPr>
        <w:t xml:space="preserve">(incorporating </w:t>
      </w:r>
      <w:smartTag w:uri="urn:schemas-microsoft-com:office:smarttags" w:element="PersonName">
        <w:smartTag w:uri="urn:schemas-microsoft-com:office:smarttags" w:element="PlaceName">
          <w:smartTag w:uri="urn:schemas-microsoft-com:office:smarttags" w:element="PlaceName">
            <w:smartTag w:uri="urn:schemas-microsoft-com:office:smarttags" w:element="place">
              <w:r w:rsidRPr="006F0472">
                <w:rPr>
                  <w:rFonts w:ascii="Tahoma" w:hAnsi="Tahoma"/>
                  <w:sz w:val="20"/>
                </w:rPr>
                <w:t>Richmond</w:t>
              </w:r>
            </w:smartTag>
          </w:smartTag>
          <w:r w:rsidRPr="006F0472">
            <w:rPr>
              <w:rFonts w:ascii="Tahoma" w:hAnsi="Tahoma"/>
              <w:sz w:val="20"/>
            </w:rPr>
            <w:t xml:space="preserve"> </w:t>
          </w:r>
          <w:smartTag w:uri="urn:schemas-microsoft-com:office:smarttags" w:element="PersonName">
            <w:smartTag w:uri="urn:schemas-microsoft-com:office:smarttags" w:element="PlaceName">
              <w:r w:rsidRPr="006F0472">
                <w:rPr>
                  <w:rFonts w:ascii="Tahoma" w:hAnsi="Tahoma"/>
                  <w:sz w:val="20"/>
                </w:rPr>
                <w:t>Lodge</w:t>
              </w:r>
            </w:smartTag>
          </w:smartTag>
          <w:r w:rsidRPr="006F0472">
            <w:rPr>
              <w:rFonts w:ascii="Tahoma" w:hAnsi="Tahoma"/>
              <w:sz w:val="20"/>
            </w:rPr>
            <w:t xml:space="preserve"> </w:t>
          </w:r>
          <w:smartTag w:uri="urn:schemas-microsoft-com:office:smarttags" w:element="PersonName">
            <w:smartTag w:uri="urn:schemas-microsoft-com:office:smarttags" w:element="PlaceType">
              <w:r w:rsidRPr="006F0472">
                <w:rPr>
                  <w:rFonts w:ascii="Tahoma" w:hAnsi="Tahoma"/>
                  <w:sz w:val="20"/>
                </w:rPr>
                <w:t>School</w:t>
              </w:r>
            </w:smartTag>
          </w:smartTag>
        </w:smartTag>
      </w:smartTag>
      <w:r w:rsidRPr="006F0472">
        <w:rPr>
          <w:rFonts w:ascii="Tahoma" w:hAnsi="Tahoma"/>
          <w:sz w:val="20"/>
        </w:rPr>
        <w:t>)</w:t>
      </w:r>
    </w:p>
    <w:p w:rsidR="00663992" w:rsidRDefault="00663992" w:rsidP="001774E0">
      <w:pPr>
        <w:jc w:val="center"/>
        <w:rPr>
          <w:rFonts w:ascii="Arial" w:hAnsi="Arial" w:cs="Arial"/>
          <w:b/>
        </w:rPr>
      </w:pPr>
    </w:p>
    <w:p w:rsidR="00663992" w:rsidRDefault="00663992" w:rsidP="00241E85">
      <w:pPr>
        <w:jc w:val="center"/>
        <w:outlineLvl w:val="0"/>
        <w:rPr>
          <w:rFonts w:ascii="Arial" w:hAnsi="Arial" w:cs="Arial"/>
          <w:b/>
        </w:rPr>
      </w:pPr>
      <w:r w:rsidRPr="00365D0A">
        <w:rPr>
          <w:rFonts w:ascii="Arial" w:hAnsi="Arial" w:cs="Arial"/>
          <w:b/>
        </w:rPr>
        <w:t>Day</w:t>
      </w:r>
      <w:r>
        <w:rPr>
          <w:rFonts w:ascii="Arial" w:hAnsi="Arial" w:cs="Arial"/>
          <w:b/>
        </w:rPr>
        <w:t xml:space="preserve"> Care </w:t>
      </w:r>
    </w:p>
    <w:p w:rsidR="00663992" w:rsidRDefault="00663992" w:rsidP="0070410D">
      <w:pPr>
        <w:rPr>
          <w:rFonts w:ascii="Tahoma" w:hAnsi="Tahoma"/>
          <w:b/>
          <w:sz w:val="22"/>
        </w:rPr>
      </w:pPr>
    </w:p>
    <w:p w:rsidR="00663992" w:rsidRDefault="00663992" w:rsidP="00241E85">
      <w:pPr>
        <w:jc w:val="center"/>
        <w:outlineLvl w:val="0"/>
        <w:rPr>
          <w:rFonts w:ascii="Arial" w:hAnsi="Arial" w:cs="Arial"/>
          <w:b/>
        </w:rPr>
      </w:pPr>
      <w:r>
        <w:rPr>
          <w:rFonts w:ascii="Arial" w:hAnsi="Arial" w:cs="Arial"/>
          <w:b/>
        </w:rPr>
        <w:t>Whistleblowing Policy- Victoria College</w:t>
      </w:r>
    </w:p>
    <w:p w:rsidR="00663992" w:rsidRPr="006F0472" w:rsidRDefault="00663992" w:rsidP="00241E85">
      <w:pPr>
        <w:jc w:val="center"/>
        <w:outlineLvl w:val="0"/>
        <w:rPr>
          <w:rFonts w:ascii="Arial" w:hAnsi="Arial" w:cs="Arial"/>
          <w:b/>
        </w:rPr>
      </w:pPr>
      <w:r>
        <w:rPr>
          <w:rFonts w:ascii="Arial" w:hAnsi="Arial" w:cs="Arial"/>
          <w:b/>
        </w:rPr>
        <w:t xml:space="preserve">Referencing Standard 1 </w:t>
      </w:r>
    </w:p>
    <w:p w:rsidR="00663992" w:rsidRDefault="00663992" w:rsidP="0070410D">
      <w:pPr>
        <w:rPr>
          <w:rFonts w:ascii="Arial" w:hAnsi="Arial" w:cs="Arial"/>
          <w:b/>
        </w:rPr>
      </w:pPr>
    </w:p>
    <w:p w:rsidR="00663992" w:rsidRPr="0070410D" w:rsidRDefault="00663992" w:rsidP="00965656">
      <w:pPr>
        <w:jc w:val="center"/>
        <w:rPr>
          <w:rFonts w:ascii="Arial" w:hAnsi="Arial" w:cs="Arial"/>
          <w:b/>
          <w:i/>
          <w:u w:val="single"/>
        </w:rPr>
      </w:pPr>
    </w:p>
    <w:p w:rsidR="00663992" w:rsidRPr="0070410D" w:rsidRDefault="00663992" w:rsidP="00241E85">
      <w:pPr>
        <w:ind w:left="540" w:hanging="540"/>
        <w:outlineLvl w:val="0"/>
        <w:rPr>
          <w:rFonts w:ascii="Arial" w:hAnsi="Arial" w:cs="Arial"/>
          <w:b/>
        </w:rPr>
      </w:pPr>
      <w:r w:rsidRPr="0070410D">
        <w:rPr>
          <w:rFonts w:ascii="Arial" w:hAnsi="Arial" w:cs="Arial"/>
          <w:b/>
        </w:rPr>
        <w:t>1.</w:t>
      </w:r>
      <w:r w:rsidRPr="0070410D">
        <w:rPr>
          <w:rFonts w:ascii="Arial" w:hAnsi="Arial" w:cs="Arial"/>
          <w:b/>
        </w:rPr>
        <w:tab/>
      </w:r>
      <w:r w:rsidRPr="003D3F3F">
        <w:rPr>
          <w:rFonts w:ascii="Arial" w:hAnsi="Arial" w:cs="Arial"/>
          <w:b/>
        </w:rPr>
        <w:t>Rationale</w:t>
      </w:r>
    </w:p>
    <w:p w:rsidR="00663992" w:rsidRPr="0070410D" w:rsidRDefault="00663992" w:rsidP="0070410D">
      <w:pPr>
        <w:rPr>
          <w:rFonts w:ascii="Arial" w:hAnsi="Arial" w:cs="Arial"/>
          <w:b/>
        </w:rPr>
      </w:pPr>
    </w:p>
    <w:p w:rsidR="00663992" w:rsidRDefault="00663992" w:rsidP="00C52A78">
      <w:pPr>
        <w:jc w:val="both"/>
        <w:rPr>
          <w:rFonts w:ascii="Arial" w:hAnsi="Arial" w:cs="Arial"/>
        </w:rPr>
      </w:pPr>
      <w:smartTag w:uri="urn:schemas-microsoft-com:office:smarttags" w:element="place">
        <w:smartTag w:uri="urn:schemas-microsoft-com:office:smarttags" w:element="PlaceName">
          <w:r w:rsidRPr="004E1D18">
            <w:rPr>
              <w:rFonts w:ascii="Arial" w:hAnsi="Arial" w:cs="Arial"/>
            </w:rPr>
            <w:t>Victoria</w:t>
          </w:r>
        </w:smartTag>
        <w:r w:rsidRPr="004E1D18">
          <w:rPr>
            <w:rFonts w:ascii="Arial" w:hAnsi="Arial" w:cs="Arial"/>
          </w:rPr>
          <w:t xml:space="preserve"> </w:t>
        </w:r>
        <w:smartTag w:uri="urn:schemas-microsoft-com:office:smarttags" w:element="PlaceName">
          <w:r w:rsidRPr="004E1D18">
            <w:rPr>
              <w:rFonts w:ascii="Arial" w:hAnsi="Arial" w:cs="Arial"/>
            </w:rPr>
            <w:t>College</w:t>
          </w:r>
        </w:smartTag>
      </w:smartTag>
      <w:r w:rsidRPr="004E1D18">
        <w:rPr>
          <w:rFonts w:ascii="Arial" w:hAnsi="Arial" w:cs="Arial"/>
        </w:rPr>
        <w:t xml:space="preserve"> aims to support and maintain high standards of conduct and discipline among its staff. </w:t>
      </w:r>
      <w:del w:id="0" w:author="R Moffitt" w:date="2019-03-20T12:53:00Z">
        <w:r w:rsidRPr="004E1D18" w:rsidDel="00FF5A3B">
          <w:rPr>
            <w:rFonts w:ascii="Arial" w:hAnsi="Arial" w:cs="Arial"/>
          </w:rPr>
          <w:delText xml:space="preserve"> </w:delText>
        </w:r>
        <w:r w:rsidDel="00FF5A3B">
          <w:rPr>
            <w:rFonts w:ascii="Arial" w:hAnsi="Arial" w:cs="Arial"/>
          </w:rPr>
          <w:delText>.</w:delText>
        </w:r>
      </w:del>
    </w:p>
    <w:p w:rsidR="00663992" w:rsidRDefault="00663992" w:rsidP="0095471F">
      <w:pPr>
        <w:jc w:val="both"/>
        <w:rPr>
          <w:rFonts w:ascii="Arial" w:hAnsi="Arial" w:cs="Arial"/>
        </w:rPr>
      </w:pPr>
    </w:p>
    <w:p w:rsidR="00663992" w:rsidRDefault="00663992" w:rsidP="00472034">
      <w:pPr>
        <w:jc w:val="both"/>
        <w:rPr>
          <w:rFonts w:ascii="Arial" w:hAnsi="Arial" w:cs="Arial"/>
        </w:rPr>
      </w:pPr>
      <w:r w:rsidRPr="0070410D">
        <w:rPr>
          <w:rFonts w:ascii="Arial" w:hAnsi="Arial" w:cs="Arial"/>
        </w:rPr>
        <w:t xml:space="preserve">This policy is intended to assist </w:t>
      </w:r>
      <w:del w:id="1" w:author="R Moffitt" w:date="2019-03-20T12:53:00Z">
        <w:r w:rsidDel="00FF5A3B">
          <w:rPr>
            <w:rFonts w:ascii="Arial" w:hAnsi="Arial" w:cs="Arial"/>
          </w:rPr>
          <w:delText xml:space="preserve"> </w:delText>
        </w:r>
      </w:del>
      <w:r>
        <w:rPr>
          <w:rFonts w:ascii="Arial" w:hAnsi="Arial" w:cs="Arial"/>
        </w:rPr>
        <w:t>members of Victoria College Day Care staff</w:t>
      </w:r>
      <w:r w:rsidRPr="0070410D">
        <w:rPr>
          <w:rFonts w:ascii="Arial" w:hAnsi="Arial" w:cs="Arial"/>
        </w:rPr>
        <w:t xml:space="preserve"> who believe they have discovered malpractice or impropriety.  It cannot be used to question fi</w:t>
      </w:r>
      <w:r>
        <w:rPr>
          <w:rFonts w:ascii="Arial" w:hAnsi="Arial" w:cs="Arial"/>
        </w:rPr>
        <w:t>nancial or business decisions made by</w:t>
      </w:r>
      <w:r w:rsidRPr="0070410D">
        <w:rPr>
          <w:rFonts w:ascii="Arial" w:hAnsi="Arial" w:cs="Arial"/>
        </w:rPr>
        <w:t xml:space="preserve"> the Board of Governors of the </w:t>
      </w:r>
      <w:r>
        <w:rPr>
          <w:rFonts w:ascii="Arial" w:hAnsi="Arial" w:cs="Arial"/>
        </w:rPr>
        <w:t>C</w:t>
      </w:r>
      <w:r w:rsidRPr="0070410D">
        <w:rPr>
          <w:rFonts w:ascii="Arial" w:hAnsi="Arial" w:cs="Arial"/>
        </w:rPr>
        <w:t>ollege.</w:t>
      </w:r>
      <w:del w:id="2" w:author="R Moffitt" w:date="2019-03-20T12:53:00Z">
        <w:r w:rsidRPr="0070410D" w:rsidDel="00FF5A3B">
          <w:rPr>
            <w:rFonts w:ascii="Arial" w:hAnsi="Arial" w:cs="Arial"/>
          </w:rPr>
          <w:delText xml:space="preserve"> </w:delText>
        </w:r>
      </w:del>
      <w:ins w:id="3" w:author="R Moffitt" w:date="2019-03-20T12:53:00Z">
        <w:r w:rsidR="00FF5A3B">
          <w:rPr>
            <w:rFonts w:ascii="Arial" w:hAnsi="Arial" w:cs="Arial"/>
          </w:rPr>
          <w:t xml:space="preserve"> </w:t>
        </w:r>
      </w:ins>
      <w:del w:id="4" w:author="R Moffitt" w:date="2019-03-20T12:53:00Z">
        <w:r w:rsidRPr="0070410D" w:rsidDel="00FF5A3B">
          <w:rPr>
            <w:rFonts w:ascii="Arial" w:hAnsi="Arial" w:cs="Arial"/>
          </w:rPr>
          <w:delText xml:space="preserve"> </w:delText>
        </w:r>
      </w:del>
      <w:r w:rsidRPr="0070410D">
        <w:rPr>
          <w:rFonts w:ascii="Arial" w:hAnsi="Arial" w:cs="Arial"/>
        </w:rPr>
        <w:t>Likewise it may not be used to revisit any matters which have already been addressed under harassment, complaint</w:t>
      </w:r>
      <w:r>
        <w:rPr>
          <w:rFonts w:ascii="Arial" w:hAnsi="Arial" w:cs="Arial"/>
        </w:rPr>
        <w:t>s</w:t>
      </w:r>
      <w:r w:rsidRPr="0070410D">
        <w:rPr>
          <w:rFonts w:ascii="Arial" w:hAnsi="Arial" w:cs="Arial"/>
        </w:rPr>
        <w:t xml:space="preserve"> or disciplinary procedures.</w:t>
      </w:r>
      <w:r w:rsidRPr="00472034">
        <w:rPr>
          <w:rFonts w:ascii="Arial" w:hAnsi="Arial" w:cs="Arial"/>
        </w:rPr>
        <w:t xml:space="preserve"> </w:t>
      </w:r>
      <w:r w:rsidRPr="004E1D18">
        <w:rPr>
          <w:rFonts w:ascii="Arial" w:hAnsi="Arial" w:cs="Arial"/>
        </w:rPr>
        <w:t xml:space="preserve">The policy should be read in conjunction with </w:t>
      </w:r>
      <w:r>
        <w:rPr>
          <w:rFonts w:ascii="Arial" w:hAnsi="Arial" w:cs="Arial"/>
        </w:rPr>
        <w:t>the Day Care staff handbook.</w:t>
      </w:r>
    </w:p>
    <w:p w:rsidR="00663992" w:rsidRDefault="00663992" w:rsidP="00472034">
      <w:pPr>
        <w:jc w:val="both"/>
        <w:rPr>
          <w:rFonts w:ascii="Arial" w:hAnsi="Arial" w:cs="Arial"/>
        </w:rPr>
      </w:pPr>
    </w:p>
    <w:p w:rsidR="00663992" w:rsidRDefault="00663992" w:rsidP="0095471F">
      <w:pPr>
        <w:jc w:val="both"/>
        <w:rPr>
          <w:rFonts w:ascii="Arial" w:hAnsi="Arial" w:cs="Arial"/>
        </w:rPr>
      </w:pPr>
      <w:r w:rsidRPr="0070410D">
        <w:rPr>
          <w:rFonts w:ascii="Arial" w:hAnsi="Arial" w:cs="Arial"/>
        </w:rPr>
        <w:t>The Public Interest Disclosure Act</w:t>
      </w:r>
      <w:r>
        <w:rPr>
          <w:rFonts w:ascii="Arial" w:hAnsi="Arial" w:cs="Arial"/>
        </w:rPr>
        <w:t xml:space="preserve"> 1998 </w:t>
      </w:r>
      <w:r w:rsidRPr="0070410D">
        <w:rPr>
          <w:rFonts w:ascii="Arial" w:hAnsi="Arial" w:cs="Arial"/>
        </w:rPr>
        <w:t>provides legal protection to employees against being dismissed or penalised by their employers as a result of publicly disclosing certain serious concerns. This policy takes account of the provisions of th</w:t>
      </w:r>
      <w:r>
        <w:rPr>
          <w:rFonts w:ascii="Arial" w:hAnsi="Arial" w:cs="Arial"/>
        </w:rPr>
        <w:t>at</w:t>
      </w:r>
      <w:r w:rsidRPr="0070410D">
        <w:rPr>
          <w:rFonts w:ascii="Arial" w:hAnsi="Arial" w:cs="Arial"/>
        </w:rPr>
        <w:t xml:space="preserve"> Act</w:t>
      </w:r>
      <w:r>
        <w:rPr>
          <w:rFonts w:ascii="Arial" w:hAnsi="Arial" w:cs="Arial"/>
        </w:rPr>
        <w:t>.</w:t>
      </w:r>
      <w:r w:rsidRPr="0070410D">
        <w:rPr>
          <w:rFonts w:ascii="Arial" w:hAnsi="Arial" w:cs="Arial"/>
        </w:rPr>
        <w:t xml:space="preserve"> Th</w:t>
      </w:r>
      <w:r>
        <w:rPr>
          <w:rFonts w:ascii="Arial" w:hAnsi="Arial" w:cs="Arial"/>
        </w:rPr>
        <w:t xml:space="preserve">ose provisions </w:t>
      </w:r>
      <w:r w:rsidRPr="0070410D">
        <w:rPr>
          <w:rFonts w:ascii="Arial" w:hAnsi="Arial" w:cs="Arial"/>
        </w:rPr>
        <w:t>appl</w:t>
      </w:r>
      <w:r>
        <w:rPr>
          <w:rFonts w:ascii="Arial" w:hAnsi="Arial" w:cs="Arial"/>
        </w:rPr>
        <w:t>y</w:t>
      </w:r>
      <w:r w:rsidRPr="0070410D">
        <w:rPr>
          <w:rFonts w:ascii="Arial" w:hAnsi="Arial" w:cs="Arial"/>
        </w:rPr>
        <w:t xml:space="preserve"> where a </w:t>
      </w:r>
      <w:r>
        <w:rPr>
          <w:rFonts w:ascii="Arial" w:hAnsi="Arial" w:cs="Arial"/>
        </w:rPr>
        <w:t>person</w:t>
      </w:r>
      <w:r w:rsidRPr="0070410D">
        <w:rPr>
          <w:rFonts w:ascii="Arial" w:hAnsi="Arial" w:cs="Arial"/>
        </w:rPr>
        <w:t xml:space="preserve"> discovers information which </w:t>
      </w:r>
      <w:r>
        <w:rPr>
          <w:rFonts w:ascii="Arial" w:hAnsi="Arial" w:cs="Arial"/>
        </w:rPr>
        <w:t>he or she</w:t>
      </w:r>
      <w:r w:rsidRPr="0070410D">
        <w:rPr>
          <w:rFonts w:ascii="Arial" w:hAnsi="Arial" w:cs="Arial"/>
        </w:rPr>
        <w:t xml:space="preserve"> believe</w:t>
      </w:r>
      <w:r>
        <w:rPr>
          <w:rFonts w:ascii="Arial" w:hAnsi="Arial" w:cs="Arial"/>
        </w:rPr>
        <w:t>s</w:t>
      </w:r>
      <w:r w:rsidRPr="0070410D">
        <w:rPr>
          <w:rFonts w:ascii="Arial" w:hAnsi="Arial" w:cs="Arial"/>
        </w:rPr>
        <w:t xml:space="preserve"> shows malpractice or wrongdoing within an organisation</w:t>
      </w:r>
      <w:r>
        <w:rPr>
          <w:rFonts w:ascii="Arial" w:hAnsi="Arial" w:cs="Arial"/>
        </w:rPr>
        <w:t>.  When</w:t>
      </w:r>
      <w:r w:rsidRPr="0070410D">
        <w:rPr>
          <w:rFonts w:ascii="Arial" w:hAnsi="Arial" w:cs="Arial"/>
        </w:rPr>
        <w:t xml:space="preserve"> th</w:t>
      </w:r>
      <w:r>
        <w:rPr>
          <w:rFonts w:ascii="Arial" w:hAnsi="Arial" w:cs="Arial"/>
        </w:rPr>
        <w:t>at</w:t>
      </w:r>
      <w:r w:rsidRPr="0070410D">
        <w:rPr>
          <w:rFonts w:ascii="Arial" w:hAnsi="Arial" w:cs="Arial"/>
        </w:rPr>
        <w:t xml:space="preserve"> </w:t>
      </w:r>
      <w:r>
        <w:rPr>
          <w:rFonts w:ascii="Arial" w:hAnsi="Arial" w:cs="Arial"/>
        </w:rPr>
        <w:t>occurs the disclosure can</w:t>
      </w:r>
      <w:r w:rsidRPr="0070410D">
        <w:rPr>
          <w:rFonts w:ascii="Arial" w:hAnsi="Arial" w:cs="Arial"/>
        </w:rPr>
        <w:t xml:space="preserve"> be </w:t>
      </w:r>
      <w:r>
        <w:rPr>
          <w:rFonts w:ascii="Arial" w:hAnsi="Arial" w:cs="Arial"/>
        </w:rPr>
        <w:t>made</w:t>
      </w:r>
      <w:r w:rsidRPr="0070410D">
        <w:rPr>
          <w:rFonts w:ascii="Arial" w:hAnsi="Arial" w:cs="Arial"/>
        </w:rPr>
        <w:t xml:space="preserve"> without fear of reprisal</w:t>
      </w:r>
      <w:r>
        <w:rPr>
          <w:rFonts w:ascii="Arial" w:hAnsi="Arial" w:cs="Arial"/>
        </w:rPr>
        <w:t>,</w:t>
      </w:r>
      <w:r w:rsidRPr="0070410D">
        <w:rPr>
          <w:rFonts w:ascii="Arial" w:hAnsi="Arial" w:cs="Arial"/>
        </w:rPr>
        <w:t xml:space="preserve"> and</w:t>
      </w:r>
      <w:r>
        <w:rPr>
          <w:rFonts w:ascii="Arial" w:hAnsi="Arial" w:cs="Arial"/>
        </w:rPr>
        <w:t xml:space="preserve"> </w:t>
      </w:r>
      <w:r w:rsidRPr="0070410D">
        <w:rPr>
          <w:rFonts w:ascii="Arial" w:hAnsi="Arial" w:cs="Arial"/>
        </w:rPr>
        <w:t>independent of line management.</w:t>
      </w:r>
    </w:p>
    <w:p w:rsidR="00663992" w:rsidRDefault="00663992" w:rsidP="0095471F">
      <w:pPr>
        <w:jc w:val="both"/>
        <w:rPr>
          <w:rFonts w:ascii="Arial" w:hAnsi="Arial" w:cs="Arial"/>
        </w:rPr>
      </w:pPr>
    </w:p>
    <w:p w:rsidR="00663992" w:rsidRPr="0070410D" w:rsidRDefault="00663992" w:rsidP="00241362">
      <w:pPr>
        <w:jc w:val="both"/>
        <w:rPr>
          <w:rFonts w:ascii="Arial" w:hAnsi="Arial" w:cs="Arial"/>
        </w:rPr>
      </w:pPr>
      <w:r w:rsidRPr="00472034">
        <w:rPr>
          <w:rFonts w:ascii="Arial" w:hAnsi="Arial" w:cs="Arial"/>
        </w:rPr>
        <w:t xml:space="preserve"> </w:t>
      </w:r>
      <w:r w:rsidRPr="0070410D">
        <w:rPr>
          <w:rFonts w:ascii="Arial" w:hAnsi="Arial" w:cs="Arial"/>
        </w:rPr>
        <w:t xml:space="preserve">It is expected that employees will faithfully serve </w:t>
      </w:r>
      <w:r>
        <w:rPr>
          <w:rFonts w:ascii="Arial" w:hAnsi="Arial" w:cs="Arial"/>
        </w:rPr>
        <w:t xml:space="preserve">their </w:t>
      </w:r>
      <w:r w:rsidRPr="0070410D">
        <w:rPr>
          <w:rFonts w:ascii="Arial" w:hAnsi="Arial" w:cs="Arial"/>
        </w:rPr>
        <w:t xml:space="preserve">employer and not disclose confidential information about </w:t>
      </w:r>
      <w:r>
        <w:rPr>
          <w:rFonts w:ascii="Arial" w:hAnsi="Arial" w:cs="Arial"/>
        </w:rPr>
        <w:t>an</w:t>
      </w:r>
      <w:r w:rsidRPr="0070410D">
        <w:rPr>
          <w:rFonts w:ascii="Arial" w:hAnsi="Arial" w:cs="Arial"/>
        </w:rPr>
        <w:t xml:space="preserve"> employer’s affairs.</w:t>
      </w:r>
    </w:p>
    <w:p w:rsidR="00663992" w:rsidRPr="0070410D" w:rsidRDefault="00663992" w:rsidP="004A130D">
      <w:pPr>
        <w:ind w:firstLine="720"/>
        <w:rPr>
          <w:rFonts w:ascii="Arial" w:hAnsi="Arial" w:cs="Arial"/>
        </w:rPr>
      </w:pPr>
    </w:p>
    <w:p w:rsidR="00663992" w:rsidRPr="0070410D" w:rsidRDefault="00663992" w:rsidP="00BF569C">
      <w:pPr>
        <w:rPr>
          <w:rFonts w:ascii="Arial" w:hAnsi="Arial" w:cs="Arial"/>
        </w:rPr>
      </w:pPr>
      <w:del w:id="5" w:author="R Moffitt" w:date="2019-04-04T11:39:00Z">
        <w:r w:rsidRPr="0070410D" w:rsidDel="00B32BD0">
          <w:rPr>
            <w:rFonts w:ascii="Arial" w:hAnsi="Arial" w:cs="Arial"/>
          </w:rPr>
          <w:delText>.</w:delText>
        </w:r>
      </w:del>
    </w:p>
    <w:p w:rsidR="00663992" w:rsidRPr="0070410D" w:rsidRDefault="00663992" w:rsidP="00965656">
      <w:pPr>
        <w:rPr>
          <w:rFonts w:ascii="Arial" w:hAnsi="Arial" w:cs="Arial"/>
        </w:rPr>
      </w:pPr>
    </w:p>
    <w:p w:rsidR="00663992" w:rsidRPr="0070410D" w:rsidRDefault="00663992" w:rsidP="00241E85">
      <w:pPr>
        <w:ind w:left="540" w:hanging="540"/>
        <w:outlineLvl w:val="0"/>
        <w:rPr>
          <w:rFonts w:ascii="Arial" w:hAnsi="Arial" w:cs="Arial"/>
          <w:b/>
        </w:rPr>
      </w:pPr>
      <w:r w:rsidRPr="0070410D">
        <w:rPr>
          <w:rFonts w:ascii="Arial" w:hAnsi="Arial" w:cs="Arial"/>
          <w:b/>
        </w:rPr>
        <w:t>2.</w:t>
      </w:r>
      <w:r w:rsidRPr="0070410D">
        <w:rPr>
          <w:rFonts w:ascii="Arial" w:hAnsi="Arial" w:cs="Arial"/>
          <w:b/>
        </w:rPr>
        <w:tab/>
      </w:r>
      <w:r w:rsidRPr="003D3F3F">
        <w:rPr>
          <w:rFonts w:ascii="Arial" w:hAnsi="Arial" w:cs="Arial"/>
          <w:b/>
        </w:rPr>
        <w:t>Definition</w:t>
      </w:r>
    </w:p>
    <w:p w:rsidR="00663992" w:rsidRPr="0070410D" w:rsidRDefault="00663992" w:rsidP="005144C7">
      <w:pPr>
        <w:ind w:left="720" w:hanging="720"/>
        <w:rPr>
          <w:rFonts w:ascii="Arial" w:hAnsi="Arial" w:cs="Arial"/>
        </w:rPr>
      </w:pPr>
    </w:p>
    <w:p w:rsidR="00663992" w:rsidRPr="0070410D" w:rsidRDefault="00663992" w:rsidP="00C52A78">
      <w:pPr>
        <w:ind w:left="540" w:hanging="540"/>
        <w:jc w:val="both"/>
        <w:rPr>
          <w:rFonts w:ascii="Arial" w:hAnsi="Arial" w:cs="Arial"/>
        </w:rPr>
      </w:pPr>
      <w:r>
        <w:rPr>
          <w:rFonts w:ascii="Arial" w:hAnsi="Arial" w:cs="Arial"/>
        </w:rPr>
        <w:t>2</w:t>
      </w:r>
      <w:r w:rsidRPr="0070410D">
        <w:rPr>
          <w:rFonts w:ascii="Arial" w:hAnsi="Arial" w:cs="Arial"/>
        </w:rPr>
        <w:t>.1</w:t>
      </w:r>
      <w:r w:rsidRPr="0070410D">
        <w:rPr>
          <w:rFonts w:ascii="Arial" w:hAnsi="Arial" w:cs="Arial"/>
        </w:rPr>
        <w:tab/>
        <w:t xml:space="preserve">The term ‘whistleblowing’ in this policy refers to the disclosure by members of the </w:t>
      </w:r>
      <w:r>
        <w:rPr>
          <w:rFonts w:ascii="Arial" w:hAnsi="Arial" w:cs="Arial"/>
        </w:rPr>
        <w:t>Day Care staff</w:t>
      </w:r>
      <w:r w:rsidRPr="0070410D">
        <w:rPr>
          <w:rFonts w:ascii="Arial" w:hAnsi="Arial" w:cs="Arial"/>
        </w:rPr>
        <w:t xml:space="preserve">, or </w:t>
      </w:r>
      <w:r>
        <w:rPr>
          <w:rFonts w:ascii="Arial" w:hAnsi="Arial" w:cs="Arial"/>
        </w:rPr>
        <w:t xml:space="preserve">by </w:t>
      </w:r>
      <w:r w:rsidRPr="0070410D">
        <w:rPr>
          <w:rFonts w:ascii="Arial" w:hAnsi="Arial" w:cs="Arial"/>
        </w:rPr>
        <w:t>ex-employees</w:t>
      </w:r>
      <w:r>
        <w:rPr>
          <w:rFonts w:ascii="Arial" w:hAnsi="Arial" w:cs="Arial"/>
        </w:rPr>
        <w:t>,</w:t>
      </w:r>
      <w:r w:rsidRPr="0070410D">
        <w:rPr>
          <w:rFonts w:ascii="Arial" w:hAnsi="Arial" w:cs="Arial"/>
        </w:rPr>
        <w:t xml:space="preserve"> of malpractice, including illegal acts or negligence within the </w:t>
      </w:r>
      <w:r>
        <w:rPr>
          <w:rFonts w:ascii="Arial" w:hAnsi="Arial" w:cs="Arial"/>
        </w:rPr>
        <w:t>Day Care setting</w:t>
      </w:r>
      <w:r w:rsidRPr="0070410D">
        <w:rPr>
          <w:rFonts w:ascii="Arial" w:hAnsi="Arial" w:cs="Arial"/>
        </w:rPr>
        <w:t>.</w:t>
      </w:r>
    </w:p>
    <w:p w:rsidR="00663992" w:rsidRPr="0070410D" w:rsidRDefault="00663992" w:rsidP="00C52A78">
      <w:pPr>
        <w:ind w:left="540" w:hanging="540"/>
        <w:jc w:val="both"/>
        <w:rPr>
          <w:rFonts w:ascii="Arial" w:hAnsi="Arial" w:cs="Arial"/>
        </w:rPr>
      </w:pPr>
    </w:p>
    <w:p w:rsidR="00663992" w:rsidRPr="0070410D" w:rsidRDefault="00663992" w:rsidP="00C52A78">
      <w:pPr>
        <w:ind w:left="540" w:hanging="540"/>
        <w:jc w:val="both"/>
        <w:rPr>
          <w:rFonts w:ascii="Arial" w:hAnsi="Arial" w:cs="Arial"/>
        </w:rPr>
      </w:pPr>
      <w:r>
        <w:rPr>
          <w:rFonts w:ascii="Arial" w:hAnsi="Arial" w:cs="Arial"/>
        </w:rPr>
        <w:t>2</w:t>
      </w:r>
      <w:r w:rsidRPr="0070410D">
        <w:rPr>
          <w:rFonts w:ascii="Arial" w:hAnsi="Arial" w:cs="Arial"/>
        </w:rPr>
        <w:t>.2</w:t>
      </w:r>
      <w:r w:rsidRPr="0070410D">
        <w:rPr>
          <w:rFonts w:ascii="Arial" w:hAnsi="Arial" w:cs="Arial"/>
        </w:rPr>
        <w:tab/>
        <w:t>Th</w:t>
      </w:r>
      <w:r>
        <w:rPr>
          <w:rFonts w:ascii="Arial" w:hAnsi="Arial" w:cs="Arial"/>
        </w:rPr>
        <w:t>e</w:t>
      </w:r>
      <w:r w:rsidRPr="0070410D">
        <w:rPr>
          <w:rFonts w:ascii="Arial" w:hAnsi="Arial" w:cs="Arial"/>
        </w:rPr>
        <w:t xml:space="preserve"> </w:t>
      </w:r>
      <w:r>
        <w:rPr>
          <w:rFonts w:ascii="Arial" w:hAnsi="Arial" w:cs="Arial"/>
        </w:rPr>
        <w:t>p</w:t>
      </w:r>
      <w:r w:rsidRPr="0070410D">
        <w:rPr>
          <w:rFonts w:ascii="Arial" w:hAnsi="Arial" w:cs="Arial"/>
        </w:rPr>
        <w:t xml:space="preserve">olicy has been developed in recognition of the fact that </w:t>
      </w:r>
      <w:r>
        <w:rPr>
          <w:rFonts w:ascii="Arial" w:hAnsi="Arial" w:cs="Arial"/>
        </w:rPr>
        <w:t xml:space="preserve">staff </w:t>
      </w:r>
      <w:r w:rsidRPr="0070410D">
        <w:rPr>
          <w:rFonts w:ascii="Arial" w:hAnsi="Arial" w:cs="Arial"/>
        </w:rPr>
        <w:t xml:space="preserve">have a right and a duty to raise with the </w:t>
      </w:r>
      <w:r>
        <w:rPr>
          <w:rFonts w:ascii="Arial" w:hAnsi="Arial" w:cs="Arial"/>
        </w:rPr>
        <w:t xml:space="preserve">Day Care management </w:t>
      </w:r>
      <w:r w:rsidRPr="0070410D">
        <w:rPr>
          <w:rFonts w:ascii="Arial" w:hAnsi="Arial" w:cs="Arial"/>
        </w:rPr>
        <w:t>any matter of concern that they might have.</w:t>
      </w:r>
    </w:p>
    <w:p w:rsidR="00663992" w:rsidRPr="0070410D" w:rsidRDefault="00663992" w:rsidP="00C52A78">
      <w:pPr>
        <w:ind w:left="540" w:hanging="540"/>
        <w:jc w:val="both"/>
        <w:rPr>
          <w:rFonts w:ascii="Arial" w:hAnsi="Arial" w:cs="Arial"/>
        </w:rPr>
      </w:pPr>
    </w:p>
    <w:p w:rsidR="00663992" w:rsidRPr="0070410D" w:rsidRDefault="00663992" w:rsidP="00C52A78">
      <w:pPr>
        <w:ind w:left="540" w:hanging="540"/>
        <w:jc w:val="both"/>
        <w:rPr>
          <w:rFonts w:ascii="Arial" w:hAnsi="Arial" w:cs="Arial"/>
        </w:rPr>
      </w:pPr>
      <w:r>
        <w:rPr>
          <w:rFonts w:ascii="Arial" w:hAnsi="Arial" w:cs="Arial"/>
        </w:rPr>
        <w:t>2</w:t>
      </w:r>
      <w:r w:rsidRPr="0070410D">
        <w:rPr>
          <w:rFonts w:ascii="Arial" w:hAnsi="Arial" w:cs="Arial"/>
        </w:rPr>
        <w:t>.3</w:t>
      </w:r>
      <w:r w:rsidRPr="0070410D">
        <w:rPr>
          <w:rFonts w:ascii="Arial" w:hAnsi="Arial" w:cs="Arial"/>
        </w:rPr>
        <w:tab/>
        <w:t xml:space="preserve">The </w:t>
      </w:r>
      <w:r>
        <w:rPr>
          <w:rFonts w:ascii="Arial" w:hAnsi="Arial" w:cs="Arial"/>
        </w:rPr>
        <w:t>p</w:t>
      </w:r>
      <w:r w:rsidRPr="0070410D">
        <w:rPr>
          <w:rFonts w:ascii="Arial" w:hAnsi="Arial" w:cs="Arial"/>
        </w:rPr>
        <w:t>olicy seeks to encourage staff to use internal mechanisms to report such concerns in the first instance.</w:t>
      </w:r>
    </w:p>
    <w:p w:rsidR="00663992" w:rsidRPr="0070410D" w:rsidRDefault="00663992" w:rsidP="00C52A78">
      <w:pPr>
        <w:ind w:left="540" w:hanging="540"/>
        <w:jc w:val="both"/>
        <w:rPr>
          <w:rFonts w:ascii="Arial" w:hAnsi="Arial" w:cs="Arial"/>
        </w:rPr>
      </w:pPr>
    </w:p>
    <w:p w:rsidR="00663992" w:rsidRPr="0070410D" w:rsidRDefault="00663992" w:rsidP="00C52A78">
      <w:pPr>
        <w:ind w:left="540" w:hanging="540"/>
        <w:jc w:val="both"/>
        <w:rPr>
          <w:rFonts w:ascii="Arial" w:hAnsi="Arial" w:cs="Arial"/>
        </w:rPr>
      </w:pPr>
      <w:r>
        <w:rPr>
          <w:rFonts w:ascii="Arial" w:hAnsi="Arial" w:cs="Arial"/>
        </w:rPr>
        <w:t>2</w:t>
      </w:r>
      <w:r w:rsidRPr="0070410D">
        <w:rPr>
          <w:rFonts w:ascii="Arial" w:hAnsi="Arial" w:cs="Arial"/>
        </w:rPr>
        <w:t>.4</w:t>
      </w:r>
      <w:r w:rsidRPr="0070410D">
        <w:rPr>
          <w:rFonts w:ascii="Arial" w:hAnsi="Arial" w:cs="Arial"/>
        </w:rPr>
        <w:tab/>
        <w:t>Th</w:t>
      </w:r>
      <w:r>
        <w:rPr>
          <w:rFonts w:ascii="Arial" w:hAnsi="Arial" w:cs="Arial"/>
        </w:rPr>
        <w:t>e</w:t>
      </w:r>
      <w:r w:rsidRPr="0070410D">
        <w:rPr>
          <w:rFonts w:ascii="Arial" w:hAnsi="Arial" w:cs="Arial"/>
        </w:rPr>
        <w:t xml:space="preserve"> </w:t>
      </w:r>
      <w:r>
        <w:rPr>
          <w:rFonts w:ascii="Arial" w:hAnsi="Arial" w:cs="Arial"/>
        </w:rPr>
        <w:t>p</w:t>
      </w:r>
      <w:r w:rsidRPr="0070410D">
        <w:rPr>
          <w:rFonts w:ascii="Arial" w:hAnsi="Arial" w:cs="Arial"/>
        </w:rPr>
        <w:t xml:space="preserve">olicy does not replace or alter existing complaints procedures </w:t>
      </w:r>
      <w:r>
        <w:rPr>
          <w:rFonts w:ascii="Arial" w:hAnsi="Arial" w:cs="Arial"/>
        </w:rPr>
        <w:t>but</w:t>
      </w:r>
      <w:r w:rsidRPr="0070410D">
        <w:rPr>
          <w:rFonts w:ascii="Arial" w:hAnsi="Arial" w:cs="Arial"/>
        </w:rPr>
        <w:t xml:space="preserve"> complements any existing professional and ethical rules, guidelines and </w:t>
      </w:r>
      <w:r w:rsidRPr="0070410D">
        <w:rPr>
          <w:rFonts w:ascii="Arial" w:hAnsi="Arial" w:cs="Arial"/>
        </w:rPr>
        <w:lastRenderedPageBreak/>
        <w:t xml:space="preserve">codes of conduct used by the </w:t>
      </w:r>
      <w:r>
        <w:rPr>
          <w:rFonts w:ascii="Arial" w:hAnsi="Arial" w:cs="Arial"/>
        </w:rPr>
        <w:t>setting</w:t>
      </w:r>
      <w:r w:rsidRPr="0070410D">
        <w:rPr>
          <w:rFonts w:ascii="Arial" w:hAnsi="Arial" w:cs="Arial"/>
        </w:rPr>
        <w:t xml:space="preserve"> relating to complaints and freedom of speech.</w:t>
      </w:r>
    </w:p>
    <w:p w:rsidR="00663992" w:rsidRPr="0070410D" w:rsidRDefault="00663992" w:rsidP="00C52A78">
      <w:pPr>
        <w:ind w:left="540" w:hanging="540"/>
        <w:jc w:val="both"/>
        <w:rPr>
          <w:rFonts w:ascii="Arial" w:hAnsi="Arial" w:cs="Arial"/>
          <w:u w:val="single"/>
        </w:rPr>
      </w:pPr>
    </w:p>
    <w:p w:rsidR="00663992" w:rsidRPr="0070410D" w:rsidRDefault="00663992" w:rsidP="00C52A78">
      <w:pPr>
        <w:ind w:left="540" w:hanging="540"/>
        <w:jc w:val="both"/>
        <w:rPr>
          <w:rFonts w:ascii="Arial" w:hAnsi="Arial" w:cs="Arial"/>
        </w:rPr>
      </w:pPr>
      <w:r>
        <w:rPr>
          <w:rFonts w:ascii="Arial" w:hAnsi="Arial" w:cs="Arial"/>
        </w:rPr>
        <w:t>2.5</w:t>
      </w:r>
      <w:r>
        <w:rPr>
          <w:rFonts w:ascii="Arial" w:hAnsi="Arial" w:cs="Arial"/>
        </w:rPr>
        <w:tab/>
        <w:t>The Day Care</w:t>
      </w:r>
      <w:r w:rsidRPr="0070410D">
        <w:rPr>
          <w:rFonts w:ascii="Arial" w:hAnsi="Arial" w:cs="Arial"/>
        </w:rPr>
        <w:t xml:space="preserve"> </w:t>
      </w:r>
      <w:r>
        <w:rPr>
          <w:rFonts w:ascii="Arial" w:hAnsi="Arial" w:cs="Arial"/>
        </w:rPr>
        <w:t xml:space="preserve">management </w:t>
      </w:r>
      <w:r w:rsidRPr="0070410D">
        <w:rPr>
          <w:rFonts w:ascii="Arial" w:hAnsi="Arial" w:cs="Arial"/>
        </w:rPr>
        <w:t>recognises that existing policies and procedures which deal with conduct and behaviour at work</w:t>
      </w:r>
      <w:r>
        <w:rPr>
          <w:rFonts w:ascii="Arial" w:hAnsi="Arial" w:cs="Arial"/>
        </w:rPr>
        <w:t>, for example</w:t>
      </w:r>
      <w:r w:rsidRPr="0070410D">
        <w:rPr>
          <w:rFonts w:ascii="Arial" w:hAnsi="Arial" w:cs="Arial"/>
        </w:rPr>
        <w:t xml:space="preserve"> those relating to disciplinary, grievance and harassment matters or complaints procedures</w:t>
      </w:r>
      <w:r>
        <w:rPr>
          <w:rFonts w:ascii="Arial" w:hAnsi="Arial" w:cs="Arial"/>
        </w:rPr>
        <w:t>,</w:t>
      </w:r>
      <w:r w:rsidRPr="0070410D">
        <w:rPr>
          <w:rFonts w:ascii="Arial" w:hAnsi="Arial" w:cs="Arial"/>
        </w:rPr>
        <w:t xml:space="preserve"> may not always be appropriate and that extremely sensitive issues may need to be handled by a different procedure</w:t>
      </w:r>
      <w:r>
        <w:rPr>
          <w:rFonts w:ascii="Arial" w:hAnsi="Arial" w:cs="Arial"/>
        </w:rPr>
        <w:t xml:space="preserve"> (see Day Care staff handbook)</w:t>
      </w:r>
      <w:r w:rsidRPr="0070410D">
        <w:rPr>
          <w:rFonts w:ascii="Arial" w:hAnsi="Arial" w:cs="Arial"/>
        </w:rPr>
        <w:t xml:space="preserve">.  This may also </w:t>
      </w:r>
      <w:r>
        <w:rPr>
          <w:rFonts w:ascii="Arial" w:hAnsi="Arial" w:cs="Arial"/>
        </w:rPr>
        <w:t>apply</w:t>
      </w:r>
      <w:r w:rsidRPr="0070410D">
        <w:rPr>
          <w:rFonts w:ascii="Arial" w:hAnsi="Arial" w:cs="Arial"/>
        </w:rPr>
        <w:t xml:space="preserve"> in other circumstances such as where there is a fear of retribution or because of certain loyalties or relationships. </w:t>
      </w:r>
    </w:p>
    <w:p w:rsidR="00663992" w:rsidRPr="0070410D" w:rsidRDefault="00663992" w:rsidP="0070410D">
      <w:pPr>
        <w:ind w:left="540" w:hanging="540"/>
        <w:rPr>
          <w:rFonts w:ascii="Arial" w:hAnsi="Arial" w:cs="Arial"/>
        </w:rPr>
      </w:pPr>
    </w:p>
    <w:p w:rsidR="00663992" w:rsidRPr="0070410D" w:rsidRDefault="00663992" w:rsidP="0070410D">
      <w:pPr>
        <w:ind w:left="540" w:hanging="540"/>
        <w:rPr>
          <w:rFonts w:ascii="Arial" w:hAnsi="Arial" w:cs="Arial"/>
        </w:rPr>
      </w:pPr>
      <w:r w:rsidRPr="0070410D">
        <w:rPr>
          <w:rFonts w:ascii="Arial" w:hAnsi="Arial" w:cs="Arial"/>
        </w:rPr>
        <w:tab/>
        <w:t>Examples of the above may be:</w:t>
      </w:r>
    </w:p>
    <w:p w:rsidR="00663992" w:rsidRPr="0070410D" w:rsidRDefault="00663992" w:rsidP="0070410D">
      <w:pPr>
        <w:ind w:left="540" w:hanging="540"/>
        <w:rPr>
          <w:rFonts w:ascii="Arial" w:hAnsi="Arial" w:cs="Arial"/>
        </w:rPr>
      </w:pPr>
    </w:p>
    <w:p w:rsidR="00663992" w:rsidRPr="0070410D" w:rsidRDefault="00663992" w:rsidP="0070410D">
      <w:pPr>
        <w:numPr>
          <w:ilvl w:val="0"/>
          <w:numId w:val="2"/>
        </w:numPr>
        <w:tabs>
          <w:tab w:val="clear" w:pos="1440"/>
          <w:tab w:val="left" w:pos="1080"/>
        </w:tabs>
        <w:ind w:left="1080" w:hanging="540"/>
        <w:rPr>
          <w:rFonts w:ascii="Arial" w:hAnsi="Arial" w:cs="Arial"/>
        </w:rPr>
      </w:pPr>
      <w:r w:rsidRPr="0070410D">
        <w:rPr>
          <w:rFonts w:ascii="Arial" w:hAnsi="Arial" w:cs="Arial"/>
        </w:rPr>
        <w:t xml:space="preserve">malpractice or ill treatment relating to pupils, parents/guardians or members of staff by any other member of the </w:t>
      </w:r>
      <w:r>
        <w:rPr>
          <w:rFonts w:ascii="Arial" w:hAnsi="Arial" w:cs="Arial"/>
        </w:rPr>
        <w:t>Day Care</w:t>
      </w:r>
      <w:r w:rsidRPr="0070410D">
        <w:rPr>
          <w:rFonts w:ascii="Arial" w:hAnsi="Arial" w:cs="Arial"/>
        </w:rPr>
        <w:t xml:space="preserve"> community;</w:t>
      </w:r>
    </w:p>
    <w:p w:rsidR="00663992" w:rsidRPr="0070410D" w:rsidRDefault="00663992" w:rsidP="0070410D">
      <w:pPr>
        <w:tabs>
          <w:tab w:val="left" w:pos="1080"/>
        </w:tabs>
        <w:ind w:left="1080" w:hanging="540"/>
        <w:rPr>
          <w:rFonts w:ascii="Arial" w:hAnsi="Arial" w:cs="Arial"/>
        </w:rPr>
      </w:pPr>
    </w:p>
    <w:p w:rsidR="00663992" w:rsidRPr="0070410D" w:rsidRDefault="00663992" w:rsidP="0070410D">
      <w:pPr>
        <w:numPr>
          <w:ilvl w:val="0"/>
          <w:numId w:val="2"/>
        </w:numPr>
        <w:tabs>
          <w:tab w:val="clear" w:pos="1440"/>
          <w:tab w:val="left" w:pos="1080"/>
        </w:tabs>
        <w:ind w:left="1080" w:hanging="540"/>
        <w:rPr>
          <w:rFonts w:ascii="Arial" w:hAnsi="Arial" w:cs="Arial"/>
        </w:rPr>
      </w:pPr>
      <w:r w:rsidRPr="0070410D">
        <w:rPr>
          <w:rFonts w:ascii="Arial" w:hAnsi="Arial" w:cs="Arial"/>
        </w:rPr>
        <w:t>repeated ill treatment of pupils, parents/guardians or members of staff where a complaint has already been made;</w:t>
      </w:r>
    </w:p>
    <w:p w:rsidR="00663992" w:rsidRPr="0070410D" w:rsidRDefault="00663992" w:rsidP="0070410D">
      <w:pPr>
        <w:tabs>
          <w:tab w:val="left" w:pos="1080"/>
        </w:tabs>
        <w:ind w:left="1080" w:hanging="540"/>
        <w:rPr>
          <w:rFonts w:ascii="Arial" w:hAnsi="Arial" w:cs="Arial"/>
        </w:rPr>
      </w:pPr>
    </w:p>
    <w:p w:rsidR="00663992" w:rsidRPr="0070410D" w:rsidRDefault="00663992" w:rsidP="0070410D">
      <w:pPr>
        <w:numPr>
          <w:ilvl w:val="0"/>
          <w:numId w:val="2"/>
        </w:numPr>
        <w:tabs>
          <w:tab w:val="clear" w:pos="1440"/>
          <w:tab w:val="left" w:pos="1080"/>
        </w:tabs>
        <w:ind w:left="1080" w:hanging="540"/>
        <w:rPr>
          <w:rFonts w:ascii="Arial" w:hAnsi="Arial" w:cs="Arial"/>
        </w:rPr>
      </w:pPr>
      <w:r w:rsidRPr="0070410D">
        <w:rPr>
          <w:rFonts w:ascii="Arial" w:hAnsi="Arial" w:cs="Arial"/>
        </w:rPr>
        <w:t>when a criminal offen</w:t>
      </w:r>
      <w:bookmarkStart w:id="6" w:name="_GoBack"/>
      <w:bookmarkEnd w:id="6"/>
      <w:r w:rsidRPr="0070410D">
        <w:rPr>
          <w:rFonts w:ascii="Arial" w:hAnsi="Arial" w:cs="Arial"/>
        </w:rPr>
        <w:t>ce has been committed, is being committed or is likely to be committed;</w:t>
      </w:r>
    </w:p>
    <w:p w:rsidR="00663992" w:rsidRPr="0070410D" w:rsidRDefault="00663992" w:rsidP="0070410D">
      <w:pPr>
        <w:tabs>
          <w:tab w:val="left" w:pos="1080"/>
        </w:tabs>
        <w:ind w:left="1080" w:hanging="540"/>
        <w:rPr>
          <w:rFonts w:ascii="Arial" w:hAnsi="Arial" w:cs="Arial"/>
        </w:rPr>
      </w:pPr>
    </w:p>
    <w:p w:rsidR="00663992" w:rsidRPr="0070410D" w:rsidRDefault="00663992" w:rsidP="0070410D">
      <w:pPr>
        <w:numPr>
          <w:ilvl w:val="0"/>
          <w:numId w:val="2"/>
        </w:numPr>
        <w:tabs>
          <w:tab w:val="clear" w:pos="1440"/>
          <w:tab w:val="left" w:pos="1080"/>
        </w:tabs>
        <w:ind w:left="1080" w:hanging="540"/>
        <w:rPr>
          <w:rFonts w:ascii="Arial" w:hAnsi="Arial" w:cs="Arial"/>
        </w:rPr>
      </w:pPr>
      <w:r w:rsidRPr="0070410D">
        <w:rPr>
          <w:rFonts w:ascii="Arial" w:hAnsi="Arial" w:cs="Arial"/>
        </w:rPr>
        <w:t>where there is reason to suspect fraud or there is evidence of such fraud;</w:t>
      </w:r>
    </w:p>
    <w:p w:rsidR="00663992" w:rsidRPr="0070410D" w:rsidRDefault="00663992" w:rsidP="0070410D">
      <w:pPr>
        <w:tabs>
          <w:tab w:val="left" w:pos="1080"/>
        </w:tabs>
        <w:ind w:left="1080" w:hanging="540"/>
        <w:rPr>
          <w:rFonts w:ascii="Arial" w:hAnsi="Arial" w:cs="Arial"/>
        </w:rPr>
      </w:pPr>
    </w:p>
    <w:p w:rsidR="00663992" w:rsidRPr="0070410D" w:rsidRDefault="00663992" w:rsidP="0070410D">
      <w:pPr>
        <w:numPr>
          <w:ilvl w:val="0"/>
          <w:numId w:val="2"/>
        </w:numPr>
        <w:tabs>
          <w:tab w:val="clear" w:pos="1440"/>
          <w:tab w:val="left" w:pos="1080"/>
        </w:tabs>
        <w:ind w:left="1080" w:hanging="540"/>
        <w:rPr>
          <w:rFonts w:ascii="Arial" w:hAnsi="Arial" w:cs="Arial"/>
        </w:rPr>
      </w:pPr>
      <w:r w:rsidRPr="0070410D">
        <w:rPr>
          <w:rFonts w:ascii="Arial" w:hAnsi="Arial" w:cs="Arial"/>
        </w:rPr>
        <w:t>failure to comply with legal obligations</w:t>
      </w:r>
      <w:r>
        <w:rPr>
          <w:rFonts w:ascii="Arial" w:hAnsi="Arial" w:cs="Arial"/>
        </w:rPr>
        <w:t xml:space="preserve">, for example </w:t>
      </w:r>
      <w:r w:rsidRPr="0070410D">
        <w:rPr>
          <w:rFonts w:ascii="Arial" w:hAnsi="Arial" w:cs="Arial"/>
        </w:rPr>
        <w:t xml:space="preserve">in respect of </w:t>
      </w:r>
      <w:del w:id="7" w:author="R Moffitt" w:date="2019-03-20T12:53:00Z">
        <w:r w:rsidRPr="0070410D" w:rsidDel="00FF5A3B">
          <w:rPr>
            <w:rFonts w:ascii="Arial" w:hAnsi="Arial" w:cs="Arial"/>
          </w:rPr>
          <w:delText xml:space="preserve"> </w:delText>
        </w:r>
      </w:del>
      <w:r w:rsidRPr="0070410D">
        <w:rPr>
          <w:rFonts w:ascii="Arial" w:hAnsi="Arial" w:cs="Arial"/>
        </w:rPr>
        <w:t xml:space="preserve">health and safety </w:t>
      </w:r>
      <w:r>
        <w:rPr>
          <w:rFonts w:ascii="Arial" w:hAnsi="Arial" w:cs="Arial"/>
        </w:rPr>
        <w:t xml:space="preserve">issues </w:t>
      </w:r>
      <w:r w:rsidRPr="0070410D">
        <w:rPr>
          <w:rFonts w:ascii="Arial" w:hAnsi="Arial" w:cs="Arial"/>
        </w:rPr>
        <w:t>or equality and fair treatment;</w:t>
      </w:r>
    </w:p>
    <w:p w:rsidR="00663992" w:rsidRPr="0070410D" w:rsidRDefault="00663992" w:rsidP="0070410D">
      <w:pPr>
        <w:tabs>
          <w:tab w:val="left" w:pos="1080"/>
        </w:tabs>
        <w:ind w:left="1080" w:hanging="540"/>
        <w:rPr>
          <w:rFonts w:ascii="Arial" w:hAnsi="Arial" w:cs="Arial"/>
        </w:rPr>
      </w:pPr>
    </w:p>
    <w:p w:rsidR="00663992" w:rsidRPr="0070410D" w:rsidRDefault="00663992" w:rsidP="0070410D">
      <w:pPr>
        <w:numPr>
          <w:ilvl w:val="0"/>
          <w:numId w:val="2"/>
        </w:numPr>
        <w:tabs>
          <w:tab w:val="clear" w:pos="1440"/>
          <w:tab w:val="left" w:pos="1080"/>
        </w:tabs>
        <w:ind w:left="1080" w:hanging="540"/>
        <w:rPr>
          <w:rFonts w:ascii="Arial" w:hAnsi="Arial" w:cs="Arial"/>
        </w:rPr>
      </w:pPr>
      <w:r w:rsidRPr="0070410D">
        <w:rPr>
          <w:rFonts w:ascii="Arial" w:hAnsi="Arial" w:cs="Arial"/>
        </w:rPr>
        <w:t>the environment has been, or is likely to be damaged;</w:t>
      </w:r>
    </w:p>
    <w:p w:rsidR="00663992" w:rsidRPr="0070410D" w:rsidRDefault="00663992" w:rsidP="0070410D">
      <w:pPr>
        <w:tabs>
          <w:tab w:val="left" w:pos="1080"/>
        </w:tabs>
        <w:ind w:left="1080" w:hanging="540"/>
        <w:rPr>
          <w:rFonts w:ascii="Arial" w:hAnsi="Arial" w:cs="Arial"/>
        </w:rPr>
      </w:pPr>
    </w:p>
    <w:p w:rsidR="00663992" w:rsidRPr="0070410D" w:rsidRDefault="00663992" w:rsidP="0070410D">
      <w:pPr>
        <w:numPr>
          <w:ilvl w:val="0"/>
          <w:numId w:val="2"/>
        </w:numPr>
        <w:tabs>
          <w:tab w:val="clear" w:pos="1440"/>
          <w:tab w:val="left" w:pos="1080"/>
        </w:tabs>
        <w:ind w:left="1080" w:hanging="540"/>
        <w:rPr>
          <w:rFonts w:ascii="Arial" w:hAnsi="Arial" w:cs="Arial"/>
        </w:rPr>
      </w:pPr>
      <w:r w:rsidRPr="0070410D">
        <w:rPr>
          <w:rFonts w:ascii="Arial" w:hAnsi="Arial" w:cs="Arial"/>
        </w:rPr>
        <w:t>a miscarriage of justice has occurred, is occurring, or is likely to occur;</w:t>
      </w:r>
    </w:p>
    <w:p w:rsidR="00663992" w:rsidRPr="0070410D" w:rsidRDefault="00663992" w:rsidP="0070410D">
      <w:pPr>
        <w:tabs>
          <w:tab w:val="left" w:pos="1080"/>
        </w:tabs>
        <w:ind w:left="1080" w:hanging="540"/>
        <w:rPr>
          <w:rFonts w:ascii="Arial" w:hAnsi="Arial" w:cs="Arial"/>
        </w:rPr>
      </w:pPr>
    </w:p>
    <w:p w:rsidR="00663992" w:rsidRPr="0070410D" w:rsidRDefault="00663992" w:rsidP="0070410D">
      <w:pPr>
        <w:numPr>
          <w:ilvl w:val="0"/>
          <w:numId w:val="2"/>
        </w:numPr>
        <w:tabs>
          <w:tab w:val="clear" w:pos="1440"/>
          <w:tab w:val="left" w:pos="1080"/>
        </w:tabs>
        <w:ind w:left="1080" w:hanging="540"/>
        <w:rPr>
          <w:rFonts w:ascii="Arial" w:hAnsi="Arial" w:cs="Arial"/>
        </w:rPr>
      </w:pPr>
      <w:r w:rsidRPr="0070410D">
        <w:rPr>
          <w:rFonts w:ascii="Arial" w:hAnsi="Arial" w:cs="Arial"/>
        </w:rPr>
        <w:t>there is a breach of standing financial instructions;</w:t>
      </w:r>
    </w:p>
    <w:p w:rsidR="00663992" w:rsidRPr="0070410D" w:rsidRDefault="00663992" w:rsidP="0070410D">
      <w:pPr>
        <w:tabs>
          <w:tab w:val="left" w:pos="1080"/>
        </w:tabs>
        <w:ind w:left="1080" w:hanging="540"/>
        <w:rPr>
          <w:rFonts w:ascii="Arial" w:hAnsi="Arial" w:cs="Arial"/>
        </w:rPr>
      </w:pPr>
    </w:p>
    <w:p w:rsidR="00663992" w:rsidRPr="0070410D" w:rsidRDefault="00663992" w:rsidP="0070410D">
      <w:pPr>
        <w:numPr>
          <w:ilvl w:val="0"/>
          <w:numId w:val="2"/>
        </w:numPr>
        <w:tabs>
          <w:tab w:val="clear" w:pos="1440"/>
          <w:tab w:val="left" w:pos="1080"/>
        </w:tabs>
        <w:ind w:left="1080" w:hanging="540"/>
        <w:rPr>
          <w:rFonts w:ascii="Arial" w:hAnsi="Arial" w:cs="Arial"/>
        </w:rPr>
      </w:pPr>
      <w:r w:rsidRPr="0070410D">
        <w:rPr>
          <w:rFonts w:ascii="Arial" w:hAnsi="Arial" w:cs="Arial"/>
        </w:rPr>
        <w:t>undue favour has been shown over a contractual matter or job applicant;</w:t>
      </w:r>
    </w:p>
    <w:p w:rsidR="00663992" w:rsidRPr="0070410D" w:rsidRDefault="00663992" w:rsidP="0070410D">
      <w:pPr>
        <w:tabs>
          <w:tab w:val="left" w:pos="1080"/>
        </w:tabs>
        <w:ind w:left="1080" w:hanging="540"/>
        <w:rPr>
          <w:rFonts w:ascii="Arial" w:hAnsi="Arial" w:cs="Arial"/>
        </w:rPr>
      </w:pPr>
    </w:p>
    <w:p w:rsidR="00663992" w:rsidRPr="0070410D" w:rsidRDefault="00663992" w:rsidP="0070410D">
      <w:pPr>
        <w:numPr>
          <w:ilvl w:val="0"/>
          <w:numId w:val="2"/>
        </w:numPr>
        <w:tabs>
          <w:tab w:val="clear" w:pos="1440"/>
          <w:tab w:val="left" w:pos="1080"/>
        </w:tabs>
        <w:ind w:left="1080" w:hanging="540"/>
        <w:rPr>
          <w:rFonts w:ascii="Arial" w:hAnsi="Arial" w:cs="Arial"/>
        </w:rPr>
      </w:pPr>
      <w:r w:rsidRPr="0070410D">
        <w:rPr>
          <w:rFonts w:ascii="Arial" w:hAnsi="Arial" w:cs="Arial"/>
        </w:rPr>
        <w:t>information on any of the above has been, is being, or is likely to be concealed.</w:t>
      </w:r>
    </w:p>
    <w:p w:rsidR="00663992" w:rsidRPr="0070410D" w:rsidRDefault="00663992" w:rsidP="0070410D">
      <w:pPr>
        <w:rPr>
          <w:rFonts w:ascii="Arial" w:hAnsi="Arial" w:cs="Arial"/>
        </w:rPr>
      </w:pPr>
    </w:p>
    <w:p w:rsidR="00663992" w:rsidRPr="0070410D" w:rsidRDefault="00663992" w:rsidP="00241E85">
      <w:pPr>
        <w:ind w:left="540"/>
        <w:outlineLvl w:val="0"/>
        <w:rPr>
          <w:rFonts w:ascii="Arial" w:hAnsi="Arial" w:cs="Arial"/>
        </w:rPr>
      </w:pPr>
      <w:r w:rsidRPr="0070410D">
        <w:rPr>
          <w:rFonts w:ascii="Arial" w:hAnsi="Arial" w:cs="Arial"/>
        </w:rPr>
        <w:t>The above list is not intended to be exhaustive or restrictive.</w:t>
      </w:r>
    </w:p>
    <w:p w:rsidR="00663992" w:rsidRPr="0070410D" w:rsidRDefault="00663992" w:rsidP="00965656">
      <w:pPr>
        <w:ind w:left="540" w:hanging="540"/>
        <w:rPr>
          <w:rFonts w:ascii="Arial" w:hAnsi="Arial" w:cs="Arial"/>
        </w:rPr>
      </w:pPr>
    </w:p>
    <w:p w:rsidR="00663992" w:rsidRDefault="00663992" w:rsidP="003D3F3F">
      <w:pPr>
        <w:pStyle w:val="Footer"/>
        <w:rPr>
          <w:rFonts w:ascii="Arial" w:hAnsi="Arial" w:cs="Arial"/>
        </w:rPr>
      </w:pPr>
    </w:p>
    <w:p w:rsidR="00663992" w:rsidRDefault="00663992" w:rsidP="00074D31">
      <w:pPr>
        <w:rPr>
          <w:rFonts w:ascii="Arial" w:hAnsi="Arial" w:cs="Arial"/>
        </w:rPr>
      </w:pPr>
    </w:p>
    <w:p w:rsidR="00663992" w:rsidRDefault="00663992" w:rsidP="00074D31">
      <w:pPr>
        <w:rPr>
          <w:rFonts w:ascii="Arial" w:hAnsi="Arial" w:cs="Arial"/>
        </w:rPr>
      </w:pPr>
    </w:p>
    <w:p w:rsidR="00663992" w:rsidRPr="0070410D" w:rsidRDefault="00663992" w:rsidP="00074D31">
      <w:pPr>
        <w:rPr>
          <w:rFonts w:ascii="Arial" w:hAnsi="Arial" w:cs="Arial"/>
        </w:rPr>
      </w:pPr>
    </w:p>
    <w:p w:rsidR="001B6CC3" w:rsidRDefault="001B6CC3" w:rsidP="00241E85">
      <w:pPr>
        <w:ind w:left="540" w:hanging="540"/>
        <w:outlineLvl w:val="0"/>
        <w:rPr>
          <w:ins w:id="8" w:author="R Moffitt" w:date="2019-03-20T14:07:00Z"/>
          <w:rFonts w:ascii="Arial" w:hAnsi="Arial" w:cs="Arial"/>
          <w:b/>
        </w:rPr>
      </w:pPr>
    </w:p>
    <w:p w:rsidR="00663992" w:rsidRDefault="00663992" w:rsidP="00241E85">
      <w:pPr>
        <w:ind w:left="540" w:hanging="540"/>
        <w:outlineLvl w:val="0"/>
        <w:rPr>
          <w:rFonts w:ascii="Arial" w:hAnsi="Arial" w:cs="Arial"/>
          <w:b/>
        </w:rPr>
      </w:pPr>
      <w:r>
        <w:rPr>
          <w:rFonts w:ascii="Arial" w:hAnsi="Arial" w:cs="Arial"/>
          <w:b/>
        </w:rPr>
        <w:lastRenderedPageBreak/>
        <w:t>3.</w:t>
      </w:r>
      <w:r>
        <w:rPr>
          <w:rFonts w:ascii="Arial" w:hAnsi="Arial" w:cs="Arial"/>
          <w:b/>
        </w:rPr>
        <w:tab/>
      </w:r>
      <w:r w:rsidRPr="003D3F3F">
        <w:rPr>
          <w:rFonts w:ascii="Arial" w:hAnsi="Arial" w:cs="Arial"/>
          <w:b/>
        </w:rPr>
        <w:t>Aims and Objectives</w:t>
      </w:r>
    </w:p>
    <w:p w:rsidR="00663992" w:rsidRPr="0070410D" w:rsidRDefault="00663992" w:rsidP="00965656">
      <w:pPr>
        <w:ind w:left="540" w:hanging="540"/>
        <w:rPr>
          <w:rFonts w:ascii="Arial" w:hAnsi="Arial" w:cs="Arial"/>
          <w:b/>
        </w:rPr>
      </w:pPr>
    </w:p>
    <w:p w:rsidR="00663992" w:rsidRPr="0070410D" w:rsidRDefault="00663992" w:rsidP="000D7BEC">
      <w:pPr>
        <w:ind w:left="540" w:hanging="540"/>
        <w:rPr>
          <w:rFonts w:ascii="Arial" w:hAnsi="Arial" w:cs="Arial"/>
        </w:rPr>
      </w:pPr>
      <w:r>
        <w:rPr>
          <w:rFonts w:ascii="Arial" w:hAnsi="Arial" w:cs="Arial"/>
        </w:rPr>
        <w:t>3</w:t>
      </w:r>
      <w:r w:rsidRPr="0070410D">
        <w:rPr>
          <w:rFonts w:ascii="Arial" w:hAnsi="Arial" w:cs="Arial"/>
        </w:rPr>
        <w:t>.1</w:t>
      </w:r>
      <w:r w:rsidRPr="0070410D">
        <w:rPr>
          <w:rFonts w:ascii="Arial" w:hAnsi="Arial" w:cs="Arial"/>
        </w:rPr>
        <w:tab/>
        <w:t xml:space="preserve">The aim of the </w:t>
      </w:r>
      <w:r>
        <w:rPr>
          <w:rFonts w:ascii="Arial" w:hAnsi="Arial" w:cs="Arial"/>
        </w:rPr>
        <w:t>p</w:t>
      </w:r>
      <w:r w:rsidRPr="0070410D">
        <w:rPr>
          <w:rFonts w:ascii="Arial" w:hAnsi="Arial" w:cs="Arial"/>
        </w:rPr>
        <w:t xml:space="preserve">olicy is to promote a culture of openness, transparency and dialogue within the </w:t>
      </w:r>
      <w:r>
        <w:rPr>
          <w:rFonts w:ascii="Arial" w:hAnsi="Arial" w:cs="Arial"/>
        </w:rPr>
        <w:t>Day Care setting</w:t>
      </w:r>
      <w:r w:rsidRPr="0070410D">
        <w:rPr>
          <w:rFonts w:ascii="Arial" w:hAnsi="Arial" w:cs="Arial"/>
        </w:rPr>
        <w:t>, which at the same time:</w:t>
      </w:r>
    </w:p>
    <w:p w:rsidR="00663992" w:rsidRPr="0070410D" w:rsidRDefault="00663992" w:rsidP="00A25639">
      <w:pPr>
        <w:tabs>
          <w:tab w:val="left" w:pos="1260"/>
        </w:tabs>
        <w:ind w:left="720" w:hanging="720"/>
        <w:rPr>
          <w:rFonts w:ascii="Arial" w:hAnsi="Arial" w:cs="Arial"/>
        </w:rPr>
      </w:pPr>
    </w:p>
    <w:p w:rsidR="00663992" w:rsidRPr="0070410D" w:rsidRDefault="00663992" w:rsidP="000D7BEC">
      <w:pPr>
        <w:numPr>
          <w:ilvl w:val="0"/>
          <w:numId w:val="1"/>
        </w:numPr>
        <w:tabs>
          <w:tab w:val="clear" w:pos="1260"/>
          <w:tab w:val="left" w:pos="1080"/>
        </w:tabs>
        <w:ind w:left="1080" w:hanging="540"/>
        <w:rPr>
          <w:rFonts w:ascii="Arial" w:hAnsi="Arial" w:cs="Arial"/>
        </w:rPr>
      </w:pPr>
      <w:r w:rsidRPr="0070410D">
        <w:rPr>
          <w:rFonts w:ascii="Arial" w:hAnsi="Arial" w:cs="Arial"/>
        </w:rPr>
        <w:t>upholds children’s and parents’ rights to confidentiality;</w:t>
      </w:r>
    </w:p>
    <w:p w:rsidR="00663992" w:rsidRPr="0070410D" w:rsidRDefault="00663992" w:rsidP="000D7BEC">
      <w:pPr>
        <w:tabs>
          <w:tab w:val="left" w:pos="1080"/>
        </w:tabs>
        <w:ind w:left="1080" w:hanging="540"/>
        <w:rPr>
          <w:rFonts w:ascii="Arial" w:hAnsi="Arial" w:cs="Arial"/>
        </w:rPr>
      </w:pPr>
    </w:p>
    <w:p w:rsidR="00663992" w:rsidRPr="0070410D" w:rsidRDefault="00663992" w:rsidP="000D7BEC">
      <w:pPr>
        <w:numPr>
          <w:ilvl w:val="0"/>
          <w:numId w:val="1"/>
        </w:numPr>
        <w:tabs>
          <w:tab w:val="clear" w:pos="1260"/>
          <w:tab w:val="left" w:pos="1080"/>
        </w:tabs>
        <w:ind w:left="1080" w:hanging="540"/>
        <w:rPr>
          <w:rFonts w:ascii="Arial" w:hAnsi="Arial" w:cs="Arial"/>
        </w:rPr>
      </w:pPr>
      <w:r w:rsidRPr="0070410D">
        <w:rPr>
          <w:rFonts w:ascii="Arial" w:hAnsi="Arial" w:cs="Arial"/>
        </w:rPr>
        <w:t xml:space="preserve">meets the obligations of members of the </w:t>
      </w:r>
      <w:r>
        <w:rPr>
          <w:rFonts w:ascii="Arial" w:hAnsi="Arial" w:cs="Arial"/>
        </w:rPr>
        <w:t>C</w:t>
      </w:r>
      <w:r w:rsidRPr="0070410D">
        <w:rPr>
          <w:rFonts w:ascii="Arial" w:hAnsi="Arial" w:cs="Arial"/>
        </w:rPr>
        <w:t>ollege community to their employer;</w:t>
      </w:r>
    </w:p>
    <w:p w:rsidR="00663992" w:rsidRPr="0070410D" w:rsidRDefault="00663992" w:rsidP="00A25639">
      <w:pPr>
        <w:tabs>
          <w:tab w:val="left" w:pos="1260"/>
        </w:tabs>
        <w:ind w:left="1260" w:hanging="540"/>
        <w:rPr>
          <w:rFonts w:ascii="Arial" w:hAnsi="Arial" w:cs="Arial"/>
        </w:rPr>
      </w:pPr>
    </w:p>
    <w:p w:rsidR="00663992" w:rsidRPr="0070410D" w:rsidRDefault="00663992" w:rsidP="000D7BEC">
      <w:pPr>
        <w:numPr>
          <w:ilvl w:val="0"/>
          <w:numId w:val="1"/>
        </w:numPr>
        <w:tabs>
          <w:tab w:val="clear" w:pos="1260"/>
          <w:tab w:val="left" w:pos="1080"/>
        </w:tabs>
        <w:ind w:left="1080" w:hanging="540"/>
        <w:rPr>
          <w:rFonts w:ascii="Arial" w:hAnsi="Arial" w:cs="Arial"/>
        </w:rPr>
      </w:pPr>
      <w:r w:rsidRPr="0070410D">
        <w:rPr>
          <w:rFonts w:ascii="Arial" w:hAnsi="Arial" w:cs="Arial"/>
        </w:rPr>
        <w:t xml:space="preserve">does not undermine confidence in the work of </w:t>
      </w:r>
      <w:r>
        <w:rPr>
          <w:rFonts w:ascii="Arial" w:hAnsi="Arial" w:cs="Arial"/>
        </w:rPr>
        <w:t>Day Care</w:t>
      </w:r>
      <w:r w:rsidRPr="0070410D">
        <w:rPr>
          <w:rFonts w:ascii="Arial" w:hAnsi="Arial" w:cs="Arial"/>
        </w:rPr>
        <w:t xml:space="preserve"> unreasonably</w:t>
      </w:r>
    </w:p>
    <w:p w:rsidR="00663992" w:rsidRPr="0070410D" w:rsidRDefault="00663992" w:rsidP="000D7BEC">
      <w:pPr>
        <w:tabs>
          <w:tab w:val="left" w:pos="1080"/>
        </w:tabs>
        <w:ind w:left="1080" w:hanging="540"/>
        <w:rPr>
          <w:rFonts w:ascii="Arial" w:hAnsi="Arial" w:cs="Arial"/>
        </w:rPr>
      </w:pPr>
    </w:p>
    <w:p w:rsidR="00663992" w:rsidRPr="0070410D" w:rsidRDefault="00663992" w:rsidP="000D7BEC">
      <w:pPr>
        <w:numPr>
          <w:ilvl w:val="0"/>
          <w:numId w:val="1"/>
        </w:numPr>
        <w:tabs>
          <w:tab w:val="clear" w:pos="1260"/>
          <w:tab w:val="left" w:pos="1080"/>
        </w:tabs>
        <w:ind w:left="1080" w:hanging="540"/>
        <w:rPr>
          <w:rFonts w:ascii="Arial" w:hAnsi="Arial" w:cs="Arial"/>
        </w:rPr>
      </w:pPr>
      <w:r w:rsidRPr="0070410D">
        <w:rPr>
          <w:rFonts w:ascii="Arial" w:hAnsi="Arial" w:cs="Arial"/>
        </w:rPr>
        <w:t xml:space="preserve">reassures members of </w:t>
      </w:r>
      <w:r>
        <w:rPr>
          <w:rFonts w:ascii="Arial" w:hAnsi="Arial" w:cs="Arial"/>
        </w:rPr>
        <w:t>the Day Care staff</w:t>
      </w:r>
      <w:r w:rsidRPr="0070410D">
        <w:rPr>
          <w:rFonts w:ascii="Arial" w:hAnsi="Arial" w:cs="Arial"/>
        </w:rPr>
        <w:t xml:space="preserve"> that they will not be penalised for raising a concern and gives them a process to follow;</w:t>
      </w:r>
    </w:p>
    <w:p w:rsidR="00663992" w:rsidRPr="0070410D" w:rsidRDefault="00663992" w:rsidP="000D7BEC">
      <w:pPr>
        <w:tabs>
          <w:tab w:val="left" w:pos="1080"/>
        </w:tabs>
        <w:ind w:left="1080" w:hanging="540"/>
        <w:rPr>
          <w:rFonts w:ascii="Arial" w:hAnsi="Arial" w:cs="Arial"/>
        </w:rPr>
      </w:pPr>
    </w:p>
    <w:p w:rsidR="00663992" w:rsidRPr="0070410D" w:rsidRDefault="00663992" w:rsidP="000D7BEC">
      <w:pPr>
        <w:tabs>
          <w:tab w:val="left" w:pos="540"/>
        </w:tabs>
        <w:ind w:left="540" w:hanging="540"/>
        <w:rPr>
          <w:rFonts w:ascii="Arial" w:hAnsi="Arial" w:cs="Arial"/>
        </w:rPr>
      </w:pPr>
    </w:p>
    <w:p w:rsidR="00663992" w:rsidRPr="0070410D" w:rsidRDefault="00663992" w:rsidP="00C52A78">
      <w:pPr>
        <w:tabs>
          <w:tab w:val="left" w:pos="540"/>
        </w:tabs>
        <w:ind w:left="540" w:hanging="540"/>
        <w:jc w:val="both"/>
        <w:rPr>
          <w:rFonts w:ascii="Arial" w:hAnsi="Arial" w:cs="Arial"/>
        </w:rPr>
      </w:pPr>
      <w:r>
        <w:rPr>
          <w:rFonts w:ascii="Arial" w:hAnsi="Arial" w:cs="Arial"/>
        </w:rPr>
        <w:t>3</w:t>
      </w:r>
      <w:r w:rsidRPr="0070410D">
        <w:rPr>
          <w:rFonts w:ascii="Arial" w:hAnsi="Arial" w:cs="Arial"/>
        </w:rPr>
        <w:t>.2</w:t>
      </w:r>
      <w:r w:rsidRPr="0070410D">
        <w:rPr>
          <w:rFonts w:ascii="Arial" w:hAnsi="Arial" w:cs="Arial"/>
        </w:rPr>
        <w:tab/>
      </w:r>
      <w:r>
        <w:rPr>
          <w:rFonts w:ascii="Arial" w:hAnsi="Arial" w:cs="Arial"/>
        </w:rPr>
        <w:t>Victoria College</w:t>
      </w:r>
      <w:r w:rsidRPr="0070410D">
        <w:rPr>
          <w:rFonts w:ascii="Arial" w:hAnsi="Arial" w:cs="Arial"/>
        </w:rPr>
        <w:t xml:space="preserve"> </w:t>
      </w:r>
      <w:r>
        <w:rPr>
          <w:rFonts w:ascii="Arial" w:hAnsi="Arial" w:cs="Arial"/>
        </w:rPr>
        <w:t>Day Care</w:t>
      </w:r>
      <w:r w:rsidRPr="0070410D">
        <w:rPr>
          <w:rFonts w:ascii="Arial" w:hAnsi="Arial" w:cs="Arial"/>
        </w:rPr>
        <w:t xml:space="preserve"> </w:t>
      </w:r>
      <w:r>
        <w:rPr>
          <w:rFonts w:ascii="Arial" w:hAnsi="Arial" w:cs="Arial"/>
        </w:rPr>
        <w:t xml:space="preserve">management </w:t>
      </w:r>
      <w:r w:rsidRPr="0070410D">
        <w:rPr>
          <w:rFonts w:ascii="Arial" w:hAnsi="Arial" w:cs="Arial"/>
        </w:rPr>
        <w:t xml:space="preserve">recognises that in </w:t>
      </w:r>
      <w:r>
        <w:rPr>
          <w:rFonts w:ascii="Arial" w:hAnsi="Arial" w:cs="Arial"/>
        </w:rPr>
        <w:t>exceptional</w:t>
      </w:r>
      <w:r w:rsidRPr="0070410D">
        <w:rPr>
          <w:rFonts w:ascii="Arial" w:hAnsi="Arial" w:cs="Arial"/>
        </w:rPr>
        <w:t xml:space="preserve"> circumstances</w:t>
      </w:r>
      <w:r>
        <w:rPr>
          <w:rFonts w:ascii="Arial" w:hAnsi="Arial" w:cs="Arial"/>
        </w:rPr>
        <w:t xml:space="preserve"> – such as an allegation of assault - a</w:t>
      </w:r>
      <w:r w:rsidRPr="0070410D">
        <w:rPr>
          <w:rFonts w:ascii="Arial" w:hAnsi="Arial" w:cs="Arial"/>
        </w:rPr>
        <w:t xml:space="preserve"> member of </w:t>
      </w:r>
      <w:r>
        <w:rPr>
          <w:rFonts w:ascii="Arial" w:hAnsi="Arial" w:cs="Arial"/>
        </w:rPr>
        <w:t xml:space="preserve">staff </w:t>
      </w:r>
      <w:r w:rsidRPr="0070410D">
        <w:rPr>
          <w:rFonts w:ascii="Arial" w:hAnsi="Arial" w:cs="Arial"/>
        </w:rPr>
        <w:t xml:space="preserve">may wish to contact </w:t>
      </w:r>
      <w:r>
        <w:rPr>
          <w:rFonts w:ascii="Arial" w:hAnsi="Arial" w:cs="Arial"/>
        </w:rPr>
        <w:t xml:space="preserve">an external </w:t>
      </w:r>
      <w:r w:rsidRPr="0070410D">
        <w:rPr>
          <w:rFonts w:ascii="Arial" w:hAnsi="Arial" w:cs="Arial"/>
        </w:rPr>
        <w:t>agenc</w:t>
      </w:r>
      <w:r>
        <w:rPr>
          <w:rFonts w:ascii="Arial" w:hAnsi="Arial" w:cs="Arial"/>
        </w:rPr>
        <w:t>y or the police</w:t>
      </w:r>
      <w:r w:rsidRPr="0070410D">
        <w:rPr>
          <w:rFonts w:ascii="Arial" w:hAnsi="Arial" w:cs="Arial"/>
        </w:rPr>
        <w:t xml:space="preserve"> immediately. Where it is at all possible </w:t>
      </w:r>
      <w:r>
        <w:rPr>
          <w:rFonts w:ascii="Arial" w:hAnsi="Arial" w:cs="Arial"/>
        </w:rPr>
        <w:t>the</w:t>
      </w:r>
      <w:r w:rsidRPr="0070410D">
        <w:rPr>
          <w:rFonts w:ascii="Arial" w:hAnsi="Arial" w:cs="Arial"/>
        </w:rPr>
        <w:t xml:space="preserve"> </w:t>
      </w:r>
      <w:r>
        <w:rPr>
          <w:rFonts w:ascii="Arial" w:hAnsi="Arial" w:cs="Arial"/>
        </w:rPr>
        <w:t>management</w:t>
      </w:r>
      <w:r w:rsidRPr="0070410D">
        <w:rPr>
          <w:rFonts w:ascii="Arial" w:hAnsi="Arial" w:cs="Arial"/>
        </w:rPr>
        <w:t xml:space="preserve"> would encourage the use of the internal procedure as set out in this </w:t>
      </w:r>
      <w:r>
        <w:rPr>
          <w:rFonts w:ascii="Arial" w:hAnsi="Arial" w:cs="Arial"/>
        </w:rPr>
        <w:t>p</w:t>
      </w:r>
      <w:r w:rsidRPr="0070410D">
        <w:rPr>
          <w:rFonts w:ascii="Arial" w:hAnsi="Arial" w:cs="Arial"/>
        </w:rPr>
        <w:t>olicy.</w:t>
      </w:r>
    </w:p>
    <w:p w:rsidR="00663992" w:rsidRPr="0070410D" w:rsidRDefault="00663992" w:rsidP="00C52A78">
      <w:pPr>
        <w:tabs>
          <w:tab w:val="left" w:pos="540"/>
        </w:tabs>
        <w:ind w:left="540" w:hanging="540"/>
        <w:jc w:val="both"/>
        <w:rPr>
          <w:rFonts w:ascii="Arial" w:hAnsi="Arial" w:cs="Arial"/>
        </w:rPr>
      </w:pPr>
    </w:p>
    <w:p w:rsidR="00663992" w:rsidRPr="0070410D" w:rsidRDefault="00663992" w:rsidP="00C52A78">
      <w:pPr>
        <w:tabs>
          <w:tab w:val="left" w:pos="540"/>
        </w:tabs>
        <w:ind w:left="540" w:hanging="540"/>
        <w:jc w:val="both"/>
        <w:rPr>
          <w:rFonts w:ascii="Arial" w:hAnsi="Arial" w:cs="Arial"/>
        </w:rPr>
      </w:pPr>
      <w:r>
        <w:rPr>
          <w:rFonts w:ascii="Arial" w:hAnsi="Arial" w:cs="Arial"/>
        </w:rPr>
        <w:t>3</w:t>
      </w:r>
      <w:r w:rsidRPr="0070410D">
        <w:rPr>
          <w:rFonts w:ascii="Arial" w:hAnsi="Arial" w:cs="Arial"/>
        </w:rPr>
        <w:t>.3</w:t>
      </w:r>
      <w:r w:rsidRPr="0070410D">
        <w:rPr>
          <w:rFonts w:ascii="Arial" w:hAnsi="Arial" w:cs="Arial"/>
        </w:rPr>
        <w:tab/>
        <w:t>Th</w:t>
      </w:r>
      <w:r>
        <w:rPr>
          <w:rFonts w:ascii="Arial" w:hAnsi="Arial" w:cs="Arial"/>
        </w:rPr>
        <w:t>e</w:t>
      </w:r>
      <w:r w:rsidRPr="0070410D">
        <w:rPr>
          <w:rFonts w:ascii="Arial" w:hAnsi="Arial" w:cs="Arial"/>
        </w:rPr>
        <w:t xml:space="preserve"> </w:t>
      </w:r>
      <w:r>
        <w:rPr>
          <w:rFonts w:ascii="Arial" w:hAnsi="Arial" w:cs="Arial"/>
        </w:rPr>
        <w:t>p</w:t>
      </w:r>
      <w:r w:rsidRPr="0070410D">
        <w:rPr>
          <w:rFonts w:ascii="Arial" w:hAnsi="Arial" w:cs="Arial"/>
        </w:rPr>
        <w:t xml:space="preserve">olicy should not be used by members of </w:t>
      </w:r>
      <w:r>
        <w:rPr>
          <w:rFonts w:ascii="Arial" w:hAnsi="Arial" w:cs="Arial"/>
        </w:rPr>
        <w:t xml:space="preserve">staff </w:t>
      </w:r>
      <w:r w:rsidRPr="0070410D">
        <w:rPr>
          <w:rFonts w:ascii="Arial" w:hAnsi="Arial" w:cs="Arial"/>
        </w:rPr>
        <w:t>who are aggrieved about a personal issue that should properly be pursued through the existing</w:t>
      </w:r>
      <w:r>
        <w:rPr>
          <w:rFonts w:ascii="Arial" w:hAnsi="Arial" w:cs="Arial"/>
        </w:rPr>
        <w:t xml:space="preserve"> procedures for staff grievance</w:t>
      </w:r>
      <w:r w:rsidRPr="0070410D">
        <w:rPr>
          <w:rFonts w:ascii="Arial" w:hAnsi="Arial" w:cs="Arial"/>
        </w:rPr>
        <w:t>.</w:t>
      </w:r>
    </w:p>
    <w:p w:rsidR="00663992" w:rsidRPr="0070410D" w:rsidRDefault="00663992" w:rsidP="00C52A78">
      <w:pPr>
        <w:tabs>
          <w:tab w:val="left" w:pos="540"/>
        </w:tabs>
        <w:ind w:left="540" w:hanging="540"/>
        <w:jc w:val="both"/>
        <w:rPr>
          <w:rFonts w:ascii="Arial" w:hAnsi="Arial" w:cs="Arial"/>
        </w:rPr>
      </w:pPr>
    </w:p>
    <w:p w:rsidR="00663992" w:rsidRPr="0070410D" w:rsidRDefault="00663992" w:rsidP="00C52A78">
      <w:pPr>
        <w:tabs>
          <w:tab w:val="left" w:pos="540"/>
        </w:tabs>
        <w:ind w:left="540" w:hanging="540"/>
        <w:jc w:val="both"/>
        <w:rPr>
          <w:rFonts w:ascii="Arial" w:hAnsi="Arial" w:cs="Arial"/>
        </w:rPr>
      </w:pPr>
      <w:r>
        <w:rPr>
          <w:rFonts w:ascii="Arial" w:hAnsi="Arial" w:cs="Arial"/>
        </w:rPr>
        <w:t>3</w:t>
      </w:r>
      <w:r w:rsidRPr="0070410D">
        <w:rPr>
          <w:rFonts w:ascii="Arial" w:hAnsi="Arial" w:cs="Arial"/>
        </w:rPr>
        <w:t>.4</w:t>
      </w:r>
      <w:r w:rsidRPr="0070410D">
        <w:rPr>
          <w:rFonts w:ascii="Arial" w:hAnsi="Arial" w:cs="Arial"/>
        </w:rPr>
        <w:tab/>
        <w:t>Th</w:t>
      </w:r>
      <w:r>
        <w:rPr>
          <w:rFonts w:ascii="Arial" w:hAnsi="Arial" w:cs="Arial"/>
        </w:rPr>
        <w:t>e</w:t>
      </w:r>
      <w:r w:rsidRPr="0070410D">
        <w:rPr>
          <w:rFonts w:ascii="Arial" w:hAnsi="Arial" w:cs="Arial"/>
        </w:rPr>
        <w:t xml:space="preserve"> </w:t>
      </w:r>
      <w:r>
        <w:rPr>
          <w:rFonts w:ascii="Arial" w:hAnsi="Arial" w:cs="Arial"/>
        </w:rPr>
        <w:t>p</w:t>
      </w:r>
      <w:r w:rsidRPr="0070410D">
        <w:rPr>
          <w:rFonts w:ascii="Arial" w:hAnsi="Arial" w:cs="Arial"/>
        </w:rPr>
        <w:t xml:space="preserve">olicy applies to all members of </w:t>
      </w:r>
      <w:r>
        <w:rPr>
          <w:rFonts w:ascii="Arial" w:hAnsi="Arial" w:cs="Arial"/>
        </w:rPr>
        <w:t>staff</w:t>
      </w:r>
      <w:r w:rsidRPr="0070410D">
        <w:rPr>
          <w:rFonts w:ascii="Arial" w:hAnsi="Arial" w:cs="Arial"/>
        </w:rPr>
        <w:t xml:space="preserve"> including those employed in a temporary capacity.</w:t>
      </w:r>
    </w:p>
    <w:p w:rsidR="00663992" w:rsidRPr="0070410D" w:rsidRDefault="00663992" w:rsidP="004724EA">
      <w:pPr>
        <w:ind w:left="720" w:hanging="720"/>
        <w:rPr>
          <w:rFonts w:ascii="Arial" w:hAnsi="Arial" w:cs="Arial"/>
        </w:rPr>
      </w:pPr>
    </w:p>
    <w:p w:rsidR="00663992" w:rsidRPr="0070410D" w:rsidRDefault="00663992" w:rsidP="004E76FD">
      <w:pPr>
        <w:rPr>
          <w:rFonts w:ascii="Arial" w:hAnsi="Arial" w:cs="Arial"/>
        </w:rPr>
      </w:pPr>
    </w:p>
    <w:p w:rsidR="00663992" w:rsidRDefault="00663992" w:rsidP="00241E85">
      <w:pPr>
        <w:ind w:left="540" w:hanging="540"/>
        <w:outlineLvl w:val="0"/>
        <w:rPr>
          <w:rFonts w:ascii="Arial" w:hAnsi="Arial" w:cs="Arial"/>
          <w:b/>
        </w:rPr>
      </w:pPr>
      <w:r>
        <w:rPr>
          <w:rFonts w:ascii="Arial" w:hAnsi="Arial" w:cs="Arial"/>
          <w:b/>
        </w:rPr>
        <w:t>4.</w:t>
      </w:r>
      <w:r>
        <w:rPr>
          <w:rFonts w:ascii="Arial" w:hAnsi="Arial" w:cs="Arial"/>
          <w:b/>
        </w:rPr>
        <w:tab/>
      </w:r>
      <w:r w:rsidRPr="003D3F3F">
        <w:rPr>
          <w:rFonts w:ascii="Arial" w:hAnsi="Arial" w:cs="Arial"/>
          <w:b/>
        </w:rPr>
        <w:t>Responsibilities</w:t>
      </w:r>
    </w:p>
    <w:p w:rsidR="00663992" w:rsidRPr="0070410D" w:rsidRDefault="00663992" w:rsidP="0070410D">
      <w:pPr>
        <w:ind w:left="540" w:hanging="540"/>
        <w:rPr>
          <w:rFonts w:ascii="Arial" w:hAnsi="Arial" w:cs="Arial"/>
          <w:b/>
        </w:rPr>
      </w:pPr>
    </w:p>
    <w:p w:rsidR="00663992" w:rsidRPr="0070410D" w:rsidRDefault="00663992" w:rsidP="0070410D">
      <w:pPr>
        <w:ind w:left="540" w:hanging="540"/>
        <w:rPr>
          <w:rFonts w:ascii="Arial" w:hAnsi="Arial" w:cs="Arial"/>
          <w:b/>
        </w:rPr>
      </w:pPr>
      <w:r w:rsidRPr="0070410D">
        <w:rPr>
          <w:rFonts w:ascii="Arial" w:hAnsi="Arial" w:cs="Arial"/>
        </w:rPr>
        <w:t>4.1</w:t>
      </w:r>
      <w:r w:rsidRPr="0070410D">
        <w:rPr>
          <w:rFonts w:ascii="Arial" w:hAnsi="Arial" w:cs="Arial"/>
        </w:rPr>
        <w:tab/>
      </w:r>
      <w:r>
        <w:rPr>
          <w:rFonts w:ascii="Arial" w:hAnsi="Arial" w:cs="Arial"/>
        </w:rPr>
        <w:t xml:space="preserve">Victoria College Day Care management </w:t>
      </w:r>
      <w:r w:rsidRPr="000D7BEC">
        <w:rPr>
          <w:rFonts w:ascii="Arial" w:hAnsi="Arial" w:cs="Arial"/>
        </w:rPr>
        <w:t>has a responsibility to:</w:t>
      </w:r>
    </w:p>
    <w:p w:rsidR="00663992" w:rsidRPr="0070410D" w:rsidRDefault="00663992" w:rsidP="004E76FD">
      <w:pPr>
        <w:rPr>
          <w:rFonts w:ascii="Arial" w:hAnsi="Arial" w:cs="Arial"/>
          <w:b/>
        </w:rPr>
      </w:pPr>
    </w:p>
    <w:p w:rsidR="00663992" w:rsidRPr="0070410D" w:rsidRDefault="00663992" w:rsidP="000D7BEC">
      <w:pPr>
        <w:numPr>
          <w:ilvl w:val="0"/>
          <w:numId w:val="3"/>
        </w:numPr>
        <w:tabs>
          <w:tab w:val="clear" w:pos="1620"/>
          <w:tab w:val="left" w:pos="1080"/>
        </w:tabs>
        <w:ind w:left="1080" w:hanging="540"/>
        <w:rPr>
          <w:rFonts w:ascii="Arial" w:hAnsi="Arial" w:cs="Arial"/>
        </w:rPr>
      </w:pPr>
      <w:r w:rsidRPr="0070410D">
        <w:rPr>
          <w:rFonts w:ascii="Arial" w:hAnsi="Arial" w:cs="Arial"/>
        </w:rPr>
        <w:t xml:space="preserve">ensure that this </w:t>
      </w:r>
      <w:r>
        <w:rPr>
          <w:rFonts w:ascii="Arial" w:hAnsi="Arial" w:cs="Arial"/>
        </w:rPr>
        <w:t>policy</w:t>
      </w:r>
      <w:r w:rsidRPr="0070410D">
        <w:rPr>
          <w:rFonts w:ascii="Arial" w:hAnsi="Arial" w:cs="Arial"/>
        </w:rPr>
        <w:t xml:space="preserve"> enables issues raised under it to be dealt with effectively;</w:t>
      </w:r>
    </w:p>
    <w:p w:rsidR="00663992" w:rsidRPr="0070410D" w:rsidRDefault="00663992" w:rsidP="000D7BEC">
      <w:pPr>
        <w:tabs>
          <w:tab w:val="left" w:pos="1080"/>
        </w:tabs>
        <w:ind w:left="1080"/>
        <w:rPr>
          <w:rFonts w:ascii="Arial" w:hAnsi="Arial" w:cs="Arial"/>
        </w:rPr>
      </w:pPr>
    </w:p>
    <w:p w:rsidR="00663992" w:rsidRPr="0070410D" w:rsidRDefault="00663992" w:rsidP="000D7BEC">
      <w:pPr>
        <w:numPr>
          <w:ilvl w:val="0"/>
          <w:numId w:val="3"/>
        </w:numPr>
        <w:tabs>
          <w:tab w:val="clear" w:pos="1620"/>
          <w:tab w:val="left" w:pos="1080"/>
        </w:tabs>
        <w:ind w:left="1080" w:hanging="540"/>
        <w:rPr>
          <w:rFonts w:ascii="Arial" w:hAnsi="Arial" w:cs="Arial"/>
        </w:rPr>
      </w:pPr>
      <w:r w:rsidRPr="0070410D">
        <w:rPr>
          <w:rFonts w:ascii="Arial" w:hAnsi="Arial" w:cs="Arial"/>
        </w:rPr>
        <w:t>promote a culture of openness and trust</w:t>
      </w:r>
      <w:r>
        <w:rPr>
          <w:rFonts w:ascii="Arial" w:hAnsi="Arial" w:cs="Arial"/>
        </w:rPr>
        <w:t xml:space="preserve"> in which</w:t>
      </w:r>
      <w:r w:rsidRPr="0070410D">
        <w:rPr>
          <w:rFonts w:ascii="Arial" w:hAnsi="Arial" w:cs="Arial"/>
        </w:rPr>
        <w:t xml:space="preserve"> when issues are raised they are taken seriously and dealt with responsibly.</w:t>
      </w:r>
    </w:p>
    <w:p w:rsidR="00663992" w:rsidRPr="0070410D" w:rsidRDefault="00663992" w:rsidP="000D7BEC">
      <w:pPr>
        <w:tabs>
          <w:tab w:val="left" w:pos="1080"/>
        </w:tabs>
        <w:ind w:left="1080"/>
        <w:rPr>
          <w:rFonts w:ascii="Arial" w:hAnsi="Arial" w:cs="Arial"/>
        </w:rPr>
      </w:pPr>
    </w:p>
    <w:p w:rsidR="00663992" w:rsidRPr="0070410D" w:rsidRDefault="00663992" w:rsidP="000D7BEC">
      <w:pPr>
        <w:numPr>
          <w:ilvl w:val="0"/>
          <w:numId w:val="3"/>
        </w:numPr>
        <w:tabs>
          <w:tab w:val="clear" w:pos="1620"/>
          <w:tab w:val="left" w:pos="1080"/>
        </w:tabs>
        <w:ind w:left="1080" w:hanging="540"/>
        <w:rPr>
          <w:rFonts w:ascii="Arial" w:hAnsi="Arial" w:cs="Arial"/>
        </w:rPr>
      </w:pPr>
      <w:r w:rsidRPr="0070410D">
        <w:rPr>
          <w:rFonts w:ascii="Arial" w:hAnsi="Arial" w:cs="Arial"/>
        </w:rPr>
        <w:t xml:space="preserve">ensure that members of </w:t>
      </w:r>
      <w:r>
        <w:rPr>
          <w:rFonts w:ascii="Arial" w:hAnsi="Arial" w:cs="Arial"/>
        </w:rPr>
        <w:t xml:space="preserve">staff </w:t>
      </w:r>
      <w:r w:rsidRPr="0070410D">
        <w:rPr>
          <w:rFonts w:ascii="Arial" w:hAnsi="Arial" w:cs="Arial"/>
        </w:rPr>
        <w:t xml:space="preserve">who raise any issues in good faith, believing them to be of sufficient importance to justify disclosure, </w:t>
      </w:r>
      <w:r>
        <w:rPr>
          <w:rFonts w:ascii="Arial" w:hAnsi="Arial" w:cs="Arial"/>
        </w:rPr>
        <w:t xml:space="preserve">but </w:t>
      </w:r>
      <w:r w:rsidRPr="0070410D">
        <w:rPr>
          <w:rFonts w:ascii="Arial" w:hAnsi="Arial" w:cs="Arial"/>
        </w:rPr>
        <w:t>which are not subsequently upheld</w:t>
      </w:r>
      <w:r>
        <w:rPr>
          <w:rFonts w:ascii="Arial" w:hAnsi="Arial" w:cs="Arial"/>
        </w:rPr>
        <w:t>,</w:t>
      </w:r>
      <w:r w:rsidRPr="0070410D">
        <w:rPr>
          <w:rFonts w:ascii="Arial" w:hAnsi="Arial" w:cs="Arial"/>
        </w:rPr>
        <w:t xml:space="preserve"> are not penalised for doing so.</w:t>
      </w:r>
    </w:p>
    <w:p w:rsidR="00663992" w:rsidRPr="0070410D" w:rsidRDefault="00663992" w:rsidP="000D7BEC">
      <w:pPr>
        <w:tabs>
          <w:tab w:val="left" w:pos="1080"/>
        </w:tabs>
        <w:ind w:left="1080"/>
        <w:rPr>
          <w:rFonts w:ascii="Arial" w:hAnsi="Arial" w:cs="Arial"/>
        </w:rPr>
      </w:pPr>
    </w:p>
    <w:p w:rsidR="00663992" w:rsidRPr="0070410D" w:rsidRDefault="00663992" w:rsidP="000D7BEC">
      <w:pPr>
        <w:numPr>
          <w:ilvl w:val="0"/>
          <w:numId w:val="3"/>
        </w:numPr>
        <w:tabs>
          <w:tab w:val="clear" w:pos="1620"/>
          <w:tab w:val="left" w:pos="1080"/>
        </w:tabs>
        <w:ind w:left="1080" w:hanging="540"/>
        <w:rPr>
          <w:rFonts w:ascii="Arial" w:hAnsi="Arial" w:cs="Arial"/>
          <w:b/>
        </w:rPr>
      </w:pPr>
      <w:r w:rsidRPr="0070410D">
        <w:rPr>
          <w:rFonts w:ascii="Arial" w:hAnsi="Arial" w:cs="Arial"/>
        </w:rPr>
        <w:t xml:space="preserve">where, an individual makes malicious or vexatious allegations and particularly if he or she persists </w:t>
      </w:r>
      <w:r>
        <w:rPr>
          <w:rFonts w:ascii="Arial" w:hAnsi="Arial" w:cs="Arial"/>
        </w:rPr>
        <w:t>in</w:t>
      </w:r>
      <w:r w:rsidRPr="0070410D">
        <w:rPr>
          <w:rFonts w:ascii="Arial" w:hAnsi="Arial" w:cs="Arial"/>
        </w:rPr>
        <w:t xml:space="preserve"> making them, disciplinary action may be taken against the individual concerned.</w:t>
      </w:r>
    </w:p>
    <w:p w:rsidR="00663992" w:rsidRPr="0070410D" w:rsidRDefault="00663992" w:rsidP="00BF569C">
      <w:pPr>
        <w:rPr>
          <w:rFonts w:ascii="Arial" w:hAnsi="Arial" w:cs="Arial"/>
        </w:rPr>
      </w:pPr>
    </w:p>
    <w:p w:rsidR="00663992" w:rsidRPr="0070410D" w:rsidRDefault="00663992" w:rsidP="000D7BEC">
      <w:pPr>
        <w:ind w:left="540" w:hanging="540"/>
        <w:rPr>
          <w:rFonts w:ascii="Arial" w:hAnsi="Arial" w:cs="Arial"/>
          <w:b/>
        </w:rPr>
      </w:pPr>
      <w:r w:rsidRPr="0070410D">
        <w:rPr>
          <w:rFonts w:ascii="Arial" w:hAnsi="Arial" w:cs="Arial"/>
        </w:rPr>
        <w:lastRenderedPageBreak/>
        <w:t>4.2</w:t>
      </w:r>
      <w:r w:rsidRPr="0070410D">
        <w:rPr>
          <w:rFonts w:ascii="Arial" w:hAnsi="Arial" w:cs="Arial"/>
        </w:rPr>
        <w:tab/>
      </w:r>
      <w:r>
        <w:rPr>
          <w:rFonts w:ascii="Arial" w:hAnsi="Arial" w:cs="Arial"/>
        </w:rPr>
        <w:t>The Day Care Manager</w:t>
      </w:r>
      <w:ins w:id="9" w:author="R Moffitt" w:date="2019-04-04T11:40:00Z">
        <w:r w:rsidR="00B32BD0">
          <w:rPr>
            <w:rFonts w:ascii="Arial" w:hAnsi="Arial" w:cs="Arial"/>
          </w:rPr>
          <w:t xml:space="preserve">, </w:t>
        </w:r>
      </w:ins>
      <w:del w:id="10" w:author="R Moffitt" w:date="2020-08-18T13:49:00Z">
        <w:r w:rsidDel="00AC10E3">
          <w:rPr>
            <w:rFonts w:ascii="Arial" w:hAnsi="Arial" w:cs="Arial"/>
          </w:rPr>
          <w:delText xml:space="preserve"> </w:delText>
        </w:r>
      </w:del>
      <w:ins w:id="11" w:author="R Moffitt" w:date="2020-08-18T13:49:00Z">
        <w:r w:rsidR="00AC10E3">
          <w:rPr>
            <w:rFonts w:ascii="Arial" w:hAnsi="Arial" w:cs="Arial"/>
          </w:rPr>
          <w:t xml:space="preserve">Mrs </w:t>
        </w:r>
        <w:r w:rsidR="00AC10E3">
          <w:rPr>
            <w:rFonts w:ascii="Arial" w:hAnsi="Arial" w:cs="Arial"/>
          </w:rPr>
          <w:t xml:space="preserve">Rachel Moffitt </w:t>
        </w:r>
      </w:ins>
      <w:r>
        <w:rPr>
          <w:rFonts w:ascii="Arial" w:hAnsi="Arial" w:cs="Arial"/>
        </w:rPr>
        <w:t>and Deputy Manager</w:t>
      </w:r>
      <w:ins w:id="12" w:author="R Moffitt" w:date="2019-04-04T11:41:00Z">
        <w:r w:rsidR="00B32BD0">
          <w:rPr>
            <w:rFonts w:ascii="Arial" w:hAnsi="Arial" w:cs="Arial"/>
          </w:rPr>
          <w:t>,</w:t>
        </w:r>
      </w:ins>
      <w:ins w:id="13" w:author="R Moffitt" w:date="2019-04-04T11:40:00Z">
        <w:r w:rsidR="00B32BD0">
          <w:rPr>
            <w:rFonts w:ascii="Arial" w:hAnsi="Arial" w:cs="Arial"/>
          </w:rPr>
          <w:t xml:space="preserve"> Mrs Kirsty </w:t>
        </w:r>
        <w:proofErr w:type="spellStart"/>
        <w:r w:rsidR="00B32BD0">
          <w:rPr>
            <w:rFonts w:ascii="Arial" w:hAnsi="Arial" w:cs="Arial"/>
          </w:rPr>
          <w:t>Hrabovsky</w:t>
        </w:r>
      </w:ins>
      <w:proofErr w:type="spellEnd"/>
      <w:r w:rsidRPr="000D7BEC">
        <w:rPr>
          <w:rFonts w:ascii="Arial" w:hAnsi="Arial" w:cs="Arial"/>
        </w:rPr>
        <w:t xml:space="preserve"> have a responsibility to:</w:t>
      </w:r>
    </w:p>
    <w:p w:rsidR="00663992" w:rsidRPr="0070410D" w:rsidRDefault="00663992" w:rsidP="004E76FD">
      <w:pPr>
        <w:ind w:left="540" w:hanging="540"/>
        <w:rPr>
          <w:rFonts w:ascii="Arial" w:hAnsi="Arial" w:cs="Arial"/>
          <w:b/>
        </w:rPr>
      </w:pPr>
    </w:p>
    <w:p w:rsidR="00663992" w:rsidRPr="0070410D" w:rsidRDefault="00663992" w:rsidP="000D7BEC">
      <w:pPr>
        <w:numPr>
          <w:ilvl w:val="0"/>
          <w:numId w:val="4"/>
        </w:numPr>
        <w:tabs>
          <w:tab w:val="clear" w:pos="1440"/>
          <w:tab w:val="left" w:pos="1080"/>
        </w:tabs>
        <w:ind w:left="1080" w:hanging="540"/>
        <w:rPr>
          <w:rFonts w:ascii="Arial" w:hAnsi="Arial" w:cs="Arial"/>
        </w:rPr>
      </w:pPr>
      <w:r w:rsidRPr="0070410D">
        <w:rPr>
          <w:rFonts w:ascii="Arial" w:hAnsi="Arial" w:cs="Arial"/>
        </w:rPr>
        <w:t>take any concerns reported to them seriously and consider them fully, fairly and sympathetically;</w:t>
      </w:r>
    </w:p>
    <w:p w:rsidR="00663992" w:rsidRPr="0070410D" w:rsidRDefault="00663992" w:rsidP="000D7BEC">
      <w:pPr>
        <w:tabs>
          <w:tab w:val="left" w:pos="1080"/>
        </w:tabs>
        <w:ind w:left="1080" w:hanging="540"/>
        <w:rPr>
          <w:rFonts w:ascii="Arial" w:hAnsi="Arial" w:cs="Arial"/>
        </w:rPr>
      </w:pPr>
    </w:p>
    <w:p w:rsidR="00663992" w:rsidRPr="0070410D" w:rsidRDefault="00663992" w:rsidP="000D7BEC">
      <w:pPr>
        <w:numPr>
          <w:ilvl w:val="0"/>
          <w:numId w:val="4"/>
        </w:numPr>
        <w:tabs>
          <w:tab w:val="clear" w:pos="1440"/>
          <w:tab w:val="left" w:pos="1080"/>
        </w:tabs>
        <w:ind w:left="1080" w:hanging="540"/>
        <w:rPr>
          <w:rFonts w:ascii="Arial" w:hAnsi="Arial" w:cs="Arial"/>
        </w:rPr>
      </w:pPr>
      <w:r w:rsidRPr="0070410D">
        <w:rPr>
          <w:rFonts w:ascii="Arial" w:hAnsi="Arial" w:cs="Arial"/>
        </w:rPr>
        <w:t>recognise that raising a concern can be a difficult experience and offer appropriate support;</w:t>
      </w:r>
    </w:p>
    <w:p w:rsidR="00663992" w:rsidRPr="0070410D" w:rsidRDefault="00663992" w:rsidP="00A25639">
      <w:pPr>
        <w:tabs>
          <w:tab w:val="left" w:pos="1260"/>
        </w:tabs>
        <w:ind w:left="1260" w:hanging="540"/>
        <w:rPr>
          <w:rFonts w:ascii="Arial" w:hAnsi="Arial" w:cs="Arial"/>
        </w:rPr>
      </w:pPr>
    </w:p>
    <w:p w:rsidR="00663992" w:rsidRPr="0070410D" w:rsidRDefault="00663992" w:rsidP="00C52A78">
      <w:pPr>
        <w:numPr>
          <w:ilvl w:val="0"/>
          <w:numId w:val="4"/>
        </w:numPr>
        <w:tabs>
          <w:tab w:val="clear" w:pos="1440"/>
          <w:tab w:val="left" w:pos="1080"/>
        </w:tabs>
        <w:ind w:left="1080" w:hanging="540"/>
        <w:rPr>
          <w:rFonts w:ascii="Arial" w:hAnsi="Arial" w:cs="Arial"/>
        </w:rPr>
      </w:pPr>
      <w:r w:rsidRPr="0070410D">
        <w:rPr>
          <w:rFonts w:ascii="Arial" w:hAnsi="Arial" w:cs="Arial"/>
        </w:rPr>
        <w:t xml:space="preserve">seek advice, where appropriate, from other senior colleagues within the </w:t>
      </w:r>
      <w:r>
        <w:rPr>
          <w:rFonts w:ascii="Arial" w:hAnsi="Arial" w:cs="Arial"/>
        </w:rPr>
        <w:t>setting</w:t>
      </w:r>
      <w:r w:rsidRPr="0070410D">
        <w:rPr>
          <w:rFonts w:ascii="Arial" w:hAnsi="Arial" w:cs="Arial"/>
        </w:rPr>
        <w:t>;</w:t>
      </w:r>
    </w:p>
    <w:p w:rsidR="00663992" w:rsidRPr="0070410D" w:rsidRDefault="00663992" w:rsidP="00C52A78">
      <w:pPr>
        <w:tabs>
          <w:tab w:val="left" w:pos="1080"/>
        </w:tabs>
        <w:ind w:left="1080" w:hanging="540"/>
        <w:rPr>
          <w:rFonts w:ascii="Arial" w:hAnsi="Arial" w:cs="Arial"/>
        </w:rPr>
      </w:pPr>
    </w:p>
    <w:p w:rsidR="00663992" w:rsidRPr="0070410D" w:rsidRDefault="00663992" w:rsidP="00C52A78">
      <w:pPr>
        <w:numPr>
          <w:ilvl w:val="0"/>
          <w:numId w:val="4"/>
        </w:numPr>
        <w:tabs>
          <w:tab w:val="clear" w:pos="1440"/>
          <w:tab w:val="left" w:pos="1080"/>
        </w:tabs>
        <w:ind w:left="1080" w:hanging="540"/>
        <w:rPr>
          <w:rFonts w:ascii="Arial" w:hAnsi="Arial" w:cs="Arial"/>
        </w:rPr>
      </w:pPr>
      <w:r w:rsidRPr="0070410D">
        <w:rPr>
          <w:rFonts w:ascii="Arial" w:hAnsi="Arial" w:cs="Arial"/>
        </w:rPr>
        <w:t xml:space="preserve">if it appears appropriate to do so, invoke the formal procedure as set out in </w:t>
      </w:r>
      <w:r>
        <w:rPr>
          <w:rFonts w:ascii="Arial" w:hAnsi="Arial" w:cs="Arial"/>
        </w:rPr>
        <w:t xml:space="preserve">paragraph </w:t>
      </w:r>
      <w:r w:rsidRPr="0070410D">
        <w:rPr>
          <w:rFonts w:ascii="Arial" w:hAnsi="Arial" w:cs="Arial"/>
        </w:rPr>
        <w:t>5.2 of this policy.</w:t>
      </w:r>
    </w:p>
    <w:p w:rsidR="00663992" w:rsidRPr="0070410D" w:rsidRDefault="00663992" w:rsidP="00C52A78">
      <w:pPr>
        <w:rPr>
          <w:rFonts w:ascii="Arial" w:hAnsi="Arial" w:cs="Arial"/>
        </w:rPr>
      </w:pPr>
    </w:p>
    <w:p w:rsidR="00663992" w:rsidRPr="0070410D" w:rsidRDefault="00663992" w:rsidP="00C52A78">
      <w:pPr>
        <w:ind w:left="540" w:hanging="540"/>
        <w:rPr>
          <w:rFonts w:ascii="Arial" w:hAnsi="Arial" w:cs="Arial"/>
          <w:b/>
        </w:rPr>
      </w:pPr>
      <w:r w:rsidRPr="0070410D">
        <w:rPr>
          <w:rFonts w:ascii="Arial" w:hAnsi="Arial" w:cs="Arial"/>
        </w:rPr>
        <w:t>4.3</w:t>
      </w:r>
      <w:r w:rsidRPr="0070410D">
        <w:rPr>
          <w:rFonts w:ascii="Arial" w:hAnsi="Arial" w:cs="Arial"/>
        </w:rPr>
        <w:tab/>
      </w:r>
      <w:r w:rsidRPr="000D7BEC">
        <w:rPr>
          <w:rFonts w:ascii="Arial" w:hAnsi="Arial" w:cs="Arial"/>
        </w:rPr>
        <w:t xml:space="preserve">All members of the </w:t>
      </w:r>
      <w:r>
        <w:rPr>
          <w:rFonts w:ascii="Arial" w:hAnsi="Arial" w:cs="Arial"/>
        </w:rPr>
        <w:t xml:space="preserve">Day Care staff </w:t>
      </w:r>
      <w:r w:rsidRPr="000D7BEC">
        <w:rPr>
          <w:rFonts w:ascii="Arial" w:hAnsi="Arial" w:cs="Arial"/>
        </w:rPr>
        <w:t>have a responsibility to:</w:t>
      </w:r>
    </w:p>
    <w:p w:rsidR="00663992" w:rsidRPr="0070410D" w:rsidRDefault="00663992" w:rsidP="00C52A78">
      <w:pPr>
        <w:ind w:left="1080" w:hanging="540"/>
        <w:rPr>
          <w:rFonts w:ascii="Arial" w:hAnsi="Arial" w:cs="Arial"/>
          <w:b/>
        </w:rPr>
      </w:pPr>
    </w:p>
    <w:p w:rsidR="00663992" w:rsidRPr="0070410D" w:rsidRDefault="00663992" w:rsidP="00C52A78">
      <w:pPr>
        <w:numPr>
          <w:ilvl w:val="0"/>
          <w:numId w:val="5"/>
        </w:numPr>
        <w:tabs>
          <w:tab w:val="left" w:pos="1080"/>
        </w:tabs>
        <w:ind w:hanging="540"/>
        <w:rPr>
          <w:rFonts w:ascii="Arial" w:hAnsi="Arial" w:cs="Arial"/>
        </w:rPr>
      </w:pPr>
      <w:r w:rsidRPr="0070410D">
        <w:rPr>
          <w:rFonts w:ascii="Arial" w:hAnsi="Arial" w:cs="Arial"/>
        </w:rPr>
        <w:t xml:space="preserve">recognise that it is their duty to draw to the </w:t>
      </w:r>
      <w:r>
        <w:rPr>
          <w:rFonts w:ascii="Arial" w:hAnsi="Arial" w:cs="Arial"/>
        </w:rPr>
        <w:t xml:space="preserve">Day Care management’s </w:t>
      </w:r>
      <w:r w:rsidRPr="0070410D">
        <w:rPr>
          <w:rFonts w:ascii="Arial" w:hAnsi="Arial" w:cs="Arial"/>
        </w:rPr>
        <w:t>attention any matter of serious concern;</w:t>
      </w:r>
    </w:p>
    <w:p w:rsidR="00663992" w:rsidRPr="0070410D" w:rsidRDefault="00663992" w:rsidP="00C52A78">
      <w:pPr>
        <w:tabs>
          <w:tab w:val="left" w:pos="1080"/>
        </w:tabs>
        <w:ind w:left="1080" w:hanging="540"/>
        <w:rPr>
          <w:rFonts w:ascii="Arial" w:hAnsi="Arial" w:cs="Arial"/>
        </w:rPr>
      </w:pPr>
    </w:p>
    <w:p w:rsidR="00663992" w:rsidRPr="0070410D" w:rsidRDefault="00663992" w:rsidP="00C52A78">
      <w:pPr>
        <w:numPr>
          <w:ilvl w:val="0"/>
          <w:numId w:val="5"/>
        </w:numPr>
        <w:tabs>
          <w:tab w:val="left" w:pos="1080"/>
        </w:tabs>
        <w:ind w:hanging="540"/>
        <w:rPr>
          <w:rFonts w:ascii="Arial" w:hAnsi="Arial" w:cs="Arial"/>
        </w:rPr>
      </w:pPr>
      <w:r w:rsidRPr="0070410D">
        <w:rPr>
          <w:rFonts w:ascii="Arial" w:hAnsi="Arial" w:cs="Arial"/>
        </w:rPr>
        <w:t xml:space="preserve">adhere to the procedures set out in this </w:t>
      </w:r>
      <w:r>
        <w:rPr>
          <w:rFonts w:ascii="Arial" w:hAnsi="Arial" w:cs="Arial"/>
        </w:rPr>
        <w:t>policy</w:t>
      </w:r>
      <w:r w:rsidRPr="0070410D">
        <w:rPr>
          <w:rFonts w:ascii="Arial" w:hAnsi="Arial" w:cs="Arial"/>
        </w:rPr>
        <w:t>;</w:t>
      </w:r>
    </w:p>
    <w:p w:rsidR="00663992" w:rsidRPr="0070410D" w:rsidRDefault="00663992" w:rsidP="00C52A78">
      <w:pPr>
        <w:tabs>
          <w:tab w:val="left" w:pos="1080"/>
        </w:tabs>
        <w:ind w:left="1080" w:hanging="540"/>
        <w:rPr>
          <w:rFonts w:ascii="Arial" w:hAnsi="Arial" w:cs="Arial"/>
        </w:rPr>
      </w:pPr>
    </w:p>
    <w:p w:rsidR="00663992" w:rsidRDefault="00663992" w:rsidP="00C52A78">
      <w:pPr>
        <w:numPr>
          <w:ilvl w:val="0"/>
          <w:numId w:val="5"/>
        </w:numPr>
        <w:tabs>
          <w:tab w:val="left" w:pos="1080"/>
        </w:tabs>
        <w:ind w:hanging="540"/>
        <w:rPr>
          <w:rFonts w:ascii="Arial" w:hAnsi="Arial" w:cs="Arial"/>
        </w:rPr>
      </w:pPr>
      <w:r w:rsidRPr="0070410D">
        <w:rPr>
          <w:rFonts w:ascii="Arial" w:hAnsi="Arial" w:cs="Arial"/>
        </w:rPr>
        <w:t xml:space="preserve">maintain their duty of confidentiality to pupils, parents and the </w:t>
      </w:r>
      <w:r>
        <w:rPr>
          <w:rFonts w:ascii="Arial" w:hAnsi="Arial" w:cs="Arial"/>
        </w:rPr>
        <w:t>C</w:t>
      </w:r>
      <w:r w:rsidRPr="0070410D">
        <w:rPr>
          <w:rFonts w:ascii="Arial" w:hAnsi="Arial" w:cs="Arial"/>
        </w:rPr>
        <w:t>ollege</w:t>
      </w:r>
      <w:r>
        <w:rPr>
          <w:rFonts w:ascii="Arial" w:hAnsi="Arial" w:cs="Arial"/>
        </w:rPr>
        <w:t>.</w:t>
      </w:r>
    </w:p>
    <w:p w:rsidR="00663992" w:rsidRDefault="00663992" w:rsidP="00C52A78">
      <w:pPr>
        <w:rPr>
          <w:rFonts w:ascii="Arial" w:hAnsi="Arial" w:cs="Arial"/>
        </w:rPr>
      </w:pPr>
    </w:p>
    <w:p w:rsidR="00663992" w:rsidRPr="0070410D" w:rsidRDefault="00663992" w:rsidP="00C52A78">
      <w:pPr>
        <w:ind w:left="540"/>
        <w:rPr>
          <w:rFonts w:ascii="Arial" w:hAnsi="Arial" w:cs="Arial"/>
        </w:rPr>
      </w:pPr>
      <w:r w:rsidRPr="0070410D">
        <w:rPr>
          <w:rFonts w:ascii="Arial" w:hAnsi="Arial" w:cs="Arial"/>
        </w:rPr>
        <w:t>If the disclosure of confidential info</w:t>
      </w:r>
      <w:r>
        <w:rPr>
          <w:rFonts w:ascii="Arial" w:hAnsi="Arial" w:cs="Arial"/>
        </w:rPr>
        <w:t>rmation to the Designated Person</w:t>
      </w:r>
      <w:ins w:id="14" w:author="R Moffitt" w:date="2019-04-04T11:41:00Z">
        <w:r w:rsidR="00B32BD0">
          <w:rPr>
            <w:rFonts w:ascii="Arial" w:hAnsi="Arial" w:cs="Arial"/>
          </w:rPr>
          <w:t xml:space="preserve"> (Mrs </w:t>
        </w:r>
      </w:ins>
      <w:ins w:id="15" w:author="R Moffitt" w:date="2020-08-18T13:49:00Z">
        <w:r w:rsidR="00AC10E3">
          <w:rPr>
            <w:rFonts w:ascii="Arial" w:hAnsi="Arial" w:cs="Arial"/>
          </w:rPr>
          <w:t xml:space="preserve">Rachel Moffitt </w:t>
        </w:r>
      </w:ins>
      <w:ins w:id="16" w:author="R Moffitt" w:date="2019-04-04T11:41:00Z">
        <w:r w:rsidR="00B32BD0">
          <w:rPr>
            <w:rFonts w:ascii="Arial" w:hAnsi="Arial" w:cs="Arial"/>
          </w:rPr>
          <w:t xml:space="preserve">or Mrs Kirsty </w:t>
        </w:r>
        <w:proofErr w:type="spellStart"/>
        <w:r w:rsidR="00B32BD0">
          <w:rPr>
            <w:rFonts w:ascii="Arial" w:hAnsi="Arial" w:cs="Arial"/>
          </w:rPr>
          <w:t>Hrabovsky</w:t>
        </w:r>
        <w:proofErr w:type="spellEnd"/>
        <w:r w:rsidR="00B32BD0">
          <w:rPr>
            <w:rFonts w:ascii="Arial" w:hAnsi="Arial" w:cs="Arial"/>
          </w:rPr>
          <w:t>)</w:t>
        </w:r>
      </w:ins>
      <w:r w:rsidRPr="0070410D">
        <w:rPr>
          <w:rFonts w:ascii="Arial" w:hAnsi="Arial" w:cs="Arial"/>
        </w:rPr>
        <w:t xml:space="preserve"> or an outside agency appears </w:t>
      </w:r>
      <w:r>
        <w:rPr>
          <w:rFonts w:ascii="Arial" w:hAnsi="Arial" w:cs="Arial"/>
        </w:rPr>
        <w:t xml:space="preserve">to be </w:t>
      </w:r>
      <w:r w:rsidRPr="0070410D">
        <w:rPr>
          <w:rFonts w:ascii="Arial" w:hAnsi="Arial" w:cs="Arial"/>
        </w:rPr>
        <w:t xml:space="preserve">justified, </w:t>
      </w:r>
      <w:r>
        <w:rPr>
          <w:rFonts w:ascii="Arial" w:hAnsi="Arial" w:cs="Arial"/>
        </w:rPr>
        <w:t>a</w:t>
      </w:r>
      <w:r w:rsidRPr="0070410D">
        <w:rPr>
          <w:rFonts w:ascii="Arial" w:hAnsi="Arial" w:cs="Arial"/>
        </w:rPr>
        <w:t xml:space="preserve"> member of </w:t>
      </w:r>
      <w:r>
        <w:rPr>
          <w:rFonts w:ascii="Arial" w:hAnsi="Arial" w:cs="Arial"/>
        </w:rPr>
        <w:t>staff</w:t>
      </w:r>
      <w:r w:rsidRPr="0070410D">
        <w:rPr>
          <w:rFonts w:ascii="Arial" w:hAnsi="Arial" w:cs="Arial"/>
        </w:rPr>
        <w:t xml:space="preserve"> should first, where appropriate, seek specialist advice from their line manager or trade union/professional body representative or the Designated Person</w:t>
      </w:r>
      <w:r>
        <w:rPr>
          <w:rFonts w:ascii="Arial" w:hAnsi="Arial" w:cs="Arial"/>
        </w:rPr>
        <w:t>.</w:t>
      </w:r>
    </w:p>
    <w:p w:rsidR="00663992" w:rsidRPr="0070410D" w:rsidRDefault="00663992" w:rsidP="000D7BEC">
      <w:pPr>
        <w:tabs>
          <w:tab w:val="left" w:pos="1080"/>
        </w:tabs>
        <w:ind w:left="1080" w:hanging="540"/>
        <w:rPr>
          <w:rFonts w:ascii="Arial" w:hAnsi="Arial" w:cs="Arial"/>
        </w:rPr>
      </w:pPr>
    </w:p>
    <w:p w:rsidR="00663992" w:rsidRPr="0070410D" w:rsidRDefault="00663992" w:rsidP="00E42DFE">
      <w:pPr>
        <w:ind w:left="540"/>
        <w:rPr>
          <w:rFonts w:ascii="Arial" w:hAnsi="Arial" w:cs="Arial"/>
        </w:rPr>
      </w:pPr>
    </w:p>
    <w:p w:rsidR="00663992" w:rsidRDefault="00663992" w:rsidP="00241E85">
      <w:pPr>
        <w:ind w:left="540" w:hanging="540"/>
        <w:outlineLvl w:val="0"/>
        <w:rPr>
          <w:rFonts w:ascii="Arial" w:hAnsi="Arial" w:cs="Arial"/>
          <w:b/>
        </w:rPr>
      </w:pPr>
      <w:r>
        <w:rPr>
          <w:rFonts w:ascii="Arial" w:hAnsi="Arial" w:cs="Arial"/>
          <w:b/>
        </w:rPr>
        <w:t>5.</w:t>
      </w:r>
      <w:r>
        <w:rPr>
          <w:rFonts w:ascii="Arial" w:hAnsi="Arial" w:cs="Arial"/>
          <w:b/>
        </w:rPr>
        <w:tab/>
      </w:r>
      <w:r w:rsidRPr="003D3F3F">
        <w:rPr>
          <w:rFonts w:ascii="Arial" w:hAnsi="Arial" w:cs="Arial"/>
          <w:b/>
        </w:rPr>
        <w:t>Procedure</w:t>
      </w:r>
    </w:p>
    <w:p w:rsidR="00663992" w:rsidRPr="000D7BEC" w:rsidRDefault="00663992" w:rsidP="000D7BEC">
      <w:pPr>
        <w:ind w:left="540" w:hanging="540"/>
        <w:rPr>
          <w:rFonts w:ascii="Arial" w:hAnsi="Arial" w:cs="Arial"/>
          <w:b/>
        </w:rPr>
      </w:pPr>
    </w:p>
    <w:p w:rsidR="00663992" w:rsidRPr="0070410D" w:rsidRDefault="00663992" w:rsidP="00241E85">
      <w:pPr>
        <w:ind w:left="540" w:hanging="540"/>
        <w:outlineLvl w:val="0"/>
        <w:rPr>
          <w:rFonts w:ascii="Arial" w:hAnsi="Arial" w:cs="Arial"/>
          <w:b/>
          <w:u w:val="single"/>
        </w:rPr>
      </w:pPr>
      <w:r w:rsidRPr="0070410D">
        <w:rPr>
          <w:rFonts w:ascii="Arial" w:hAnsi="Arial" w:cs="Arial"/>
        </w:rPr>
        <w:t>5.1</w:t>
      </w:r>
      <w:r w:rsidRPr="0070410D">
        <w:rPr>
          <w:rFonts w:ascii="Arial" w:hAnsi="Arial" w:cs="Arial"/>
        </w:rPr>
        <w:tab/>
      </w:r>
      <w:r w:rsidRPr="000D7BEC">
        <w:rPr>
          <w:rFonts w:ascii="Arial" w:hAnsi="Arial" w:cs="Arial"/>
          <w:u w:val="single"/>
        </w:rPr>
        <w:t>Informal Procedure</w:t>
      </w:r>
    </w:p>
    <w:p w:rsidR="00663992" w:rsidRPr="0070410D" w:rsidRDefault="00663992" w:rsidP="00C52A78">
      <w:pPr>
        <w:ind w:left="720"/>
        <w:jc w:val="both"/>
        <w:rPr>
          <w:rFonts w:ascii="Arial" w:hAnsi="Arial" w:cs="Arial"/>
          <w:b/>
          <w:u w:val="single"/>
        </w:rPr>
      </w:pPr>
    </w:p>
    <w:p w:rsidR="00663992" w:rsidRPr="0070410D" w:rsidRDefault="00663992" w:rsidP="00C52A78">
      <w:pPr>
        <w:ind w:left="540"/>
        <w:jc w:val="both"/>
        <w:rPr>
          <w:rFonts w:ascii="Arial" w:hAnsi="Arial" w:cs="Arial"/>
        </w:rPr>
      </w:pPr>
      <w:r w:rsidRPr="0070410D">
        <w:rPr>
          <w:rFonts w:ascii="Arial" w:hAnsi="Arial" w:cs="Arial"/>
        </w:rPr>
        <w:t xml:space="preserve">If a member of the </w:t>
      </w:r>
      <w:r>
        <w:rPr>
          <w:rFonts w:ascii="Arial" w:hAnsi="Arial" w:cs="Arial"/>
        </w:rPr>
        <w:t xml:space="preserve">Day Care staff </w:t>
      </w:r>
      <w:r w:rsidRPr="0070410D">
        <w:rPr>
          <w:rFonts w:ascii="Arial" w:hAnsi="Arial" w:cs="Arial"/>
        </w:rPr>
        <w:t>is concerned about what they believe might be malpractice and have an honest and reasonable suspicion that the malpractice has occurred, is occurring, or is likely to occur, then the matter should be raised in the first instance with their line manager, or if there are specific reasons for not doing so</w:t>
      </w:r>
      <w:r>
        <w:rPr>
          <w:rFonts w:ascii="Arial" w:hAnsi="Arial" w:cs="Arial"/>
        </w:rPr>
        <w:t>,</w:t>
      </w:r>
      <w:r w:rsidRPr="0070410D">
        <w:rPr>
          <w:rFonts w:ascii="Arial" w:hAnsi="Arial" w:cs="Arial"/>
        </w:rPr>
        <w:t xml:space="preserve"> the appropriate senior manager.</w:t>
      </w:r>
    </w:p>
    <w:p w:rsidR="00663992" w:rsidRPr="0070410D" w:rsidRDefault="00663992" w:rsidP="00C52A78">
      <w:pPr>
        <w:ind w:left="540"/>
        <w:jc w:val="both"/>
        <w:rPr>
          <w:rFonts w:ascii="Arial" w:hAnsi="Arial" w:cs="Arial"/>
        </w:rPr>
      </w:pPr>
    </w:p>
    <w:p w:rsidR="00663992" w:rsidRPr="0070410D" w:rsidRDefault="00663992" w:rsidP="00C52A78">
      <w:pPr>
        <w:ind w:left="540"/>
        <w:jc w:val="both"/>
        <w:rPr>
          <w:rFonts w:ascii="Arial" w:hAnsi="Arial" w:cs="Arial"/>
        </w:rPr>
      </w:pPr>
      <w:r w:rsidRPr="0070410D">
        <w:rPr>
          <w:rFonts w:ascii="Arial" w:hAnsi="Arial" w:cs="Arial"/>
        </w:rPr>
        <w:t>Anyone wishing to proceed in this way is entitled to involve a trade union/professional body representative or work colleague in assisting them.</w:t>
      </w:r>
    </w:p>
    <w:p w:rsidR="00663992" w:rsidRPr="0070410D" w:rsidRDefault="00663992" w:rsidP="00C52A78">
      <w:pPr>
        <w:ind w:left="540"/>
        <w:jc w:val="both"/>
        <w:rPr>
          <w:rFonts w:ascii="Arial" w:hAnsi="Arial" w:cs="Arial"/>
        </w:rPr>
      </w:pPr>
    </w:p>
    <w:p w:rsidR="00663992" w:rsidRPr="0070410D" w:rsidRDefault="00663992" w:rsidP="00C52A78">
      <w:pPr>
        <w:ind w:left="540"/>
        <w:jc w:val="both"/>
        <w:rPr>
          <w:rFonts w:ascii="Arial" w:hAnsi="Arial" w:cs="Arial"/>
        </w:rPr>
      </w:pPr>
      <w:r>
        <w:rPr>
          <w:rFonts w:ascii="Arial" w:hAnsi="Arial" w:cs="Arial"/>
        </w:rPr>
        <w:t>The Day Care M</w:t>
      </w:r>
      <w:r w:rsidRPr="0070410D">
        <w:rPr>
          <w:rFonts w:ascii="Arial" w:hAnsi="Arial" w:cs="Arial"/>
        </w:rPr>
        <w:t>anager</w:t>
      </w:r>
      <w:ins w:id="17" w:author="R Moffitt" w:date="2019-04-04T11:42:00Z">
        <w:r w:rsidR="00B32BD0">
          <w:rPr>
            <w:rFonts w:ascii="Arial" w:hAnsi="Arial" w:cs="Arial"/>
          </w:rPr>
          <w:t>, Mrs Rachel Moffitt,</w:t>
        </w:r>
      </w:ins>
      <w:r>
        <w:rPr>
          <w:rFonts w:ascii="Arial" w:hAnsi="Arial" w:cs="Arial"/>
        </w:rPr>
        <w:t xml:space="preserve"> or Deputy Manager</w:t>
      </w:r>
      <w:ins w:id="18" w:author="R Moffitt" w:date="2019-04-04T11:42:00Z">
        <w:r w:rsidR="00B32BD0">
          <w:rPr>
            <w:rFonts w:ascii="Arial" w:hAnsi="Arial" w:cs="Arial"/>
          </w:rPr>
          <w:t xml:space="preserve">, Mrs Kirsty </w:t>
        </w:r>
        <w:proofErr w:type="spellStart"/>
        <w:r w:rsidR="00B32BD0">
          <w:rPr>
            <w:rFonts w:ascii="Arial" w:hAnsi="Arial" w:cs="Arial"/>
          </w:rPr>
          <w:t>Hrabovsky</w:t>
        </w:r>
        <w:proofErr w:type="spellEnd"/>
        <w:r w:rsidR="00B32BD0">
          <w:rPr>
            <w:rFonts w:ascii="Arial" w:hAnsi="Arial" w:cs="Arial"/>
          </w:rPr>
          <w:t>,</w:t>
        </w:r>
      </w:ins>
      <w:r>
        <w:rPr>
          <w:rFonts w:ascii="Arial" w:hAnsi="Arial" w:cs="Arial"/>
        </w:rPr>
        <w:t xml:space="preserve"> will</w:t>
      </w:r>
      <w:r w:rsidRPr="0070410D">
        <w:rPr>
          <w:rFonts w:ascii="Arial" w:hAnsi="Arial" w:cs="Arial"/>
        </w:rPr>
        <w:t xml:space="preserve"> endeavour to obtain information as to the veracity of the allegations.</w:t>
      </w:r>
    </w:p>
    <w:p w:rsidR="00663992" w:rsidRPr="0070410D" w:rsidRDefault="00663992" w:rsidP="00C52A78">
      <w:pPr>
        <w:ind w:left="540"/>
        <w:jc w:val="both"/>
        <w:rPr>
          <w:rFonts w:ascii="Arial" w:hAnsi="Arial" w:cs="Arial"/>
        </w:rPr>
      </w:pPr>
    </w:p>
    <w:p w:rsidR="00663992" w:rsidRPr="0070410D" w:rsidRDefault="00663992" w:rsidP="00C52A78">
      <w:pPr>
        <w:ind w:left="540"/>
        <w:jc w:val="both"/>
        <w:rPr>
          <w:rFonts w:ascii="Arial" w:hAnsi="Arial" w:cs="Arial"/>
        </w:rPr>
      </w:pPr>
      <w:r w:rsidRPr="0070410D">
        <w:rPr>
          <w:rFonts w:ascii="Arial" w:hAnsi="Arial" w:cs="Arial"/>
        </w:rPr>
        <w:t>If this procedure does not allay concerns, then the formal procedure as outlined below may be invoked.</w:t>
      </w:r>
    </w:p>
    <w:p w:rsidR="00663992" w:rsidRPr="0070410D" w:rsidRDefault="00663992" w:rsidP="00C52A78">
      <w:pPr>
        <w:ind w:left="720"/>
        <w:jc w:val="both"/>
        <w:rPr>
          <w:rFonts w:ascii="Arial" w:hAnsi="Arial" w:cs="Arial"/>
        </w:rPr>
      </w:pPr>
    </w:p>
    <w:p w:rsidR="00663992" w:rsidRPr="0070410D" w:rsidRDefault="00663992" w:rsidP="00241E85">
      <w:pPr>
        <w:ind w:left="540" w:hanging="540"/>
        <w:outlineLvl w:val="0"/>
        <w:rPr>
          <w:rFonts w:ascii="Arial" w:hAnsi="Arial" w:cs="Arial"/>
          <w:b/>
          <w:u w:val="single"/>
        </w:rPr>
      </w:pPr>
      <w:r w:rsidRPr="0070410D">
        <w:rPr>
          <w:rFonts w:ascii="Arial" w:hAnsi="Arial" w:cs="Arial"/>
        </w:rPr>
        <w:t>5.2</w:t>
      </w:r>
      <w:r w:rsidRPr="0070410D">
        <w:rPr>
          <w:rFonts w:ascii="Arial" w:hAnsi="Arial" w:cs="Arial"/>
        </w:rPr>
        <w:tab/>
      </w:r>
      <w:r w:rsidRPr="000D7BEC">
        <w:rPr>
          <w:rFonts w:ascii="Arial" w:hAnsi="Arial" w:cs="Arial"/>
          <w:u w:val="single"/>
        </w:rPr>
        <w:t>Formal Procedure</w:t>
      </w:r>
    </w:p>
    <w:p w:rsidR="00663992" w:rsidRPr="0070410D" w:rsidRDefault="00663992" w:rsidP="00E42DFE">
      <w:pPr>
        <w:ind w:left="540" w:hanging="540"/>
        <w:rPr>
          <w:rFonts w:ascii="Arial" w:hAnsi="Arial" w:cs="Arial"/>
          <w:b/>
          <w:u w:val="single"/>
        </w:rPr>
      </w:pPr>
    </w:p>
    <w:p w:rsidR="00663992" w:rsidRPr="0070410D" w:rsidRDefault="00663992" w:rsidP="00C52A78">
      <w:pPr>
        <w:ind w:left="1260" w:hanging="720"/>
        <w:jc w:val="both"/>
        <w:rPr>
          <w:rFonts w:ascii="Arial" w:hAnsi="Arial" w:cs="Arial"/>
        </w:rPr>
      </w:pPr>
      <w:r w:rsidRPr="0070410D">
        <w:rPr>
          <w:rFonts w:ascii="Arial" w:hAnsi="Arial" w:cs="Arial"/>
        </w:rPr>
        <w:t>5.2.1</w:t>
      </w:r>
      <w:r w:rsidRPr="0070410D">
        <w:rPr>
          <w:rFonts w:ascii="Arial" w:hAnsi="Arial" w:cs="Arial"/>
        </w:rPr>
        <w:tab/>
        <w:t xml:space="preserve">In the event that the matter raised cannot be dealt with informally or under any of the </w:t>
      </w:r>
      <w:r>
        <w:rPr>
          <w:rFonts w:ascii="Arial" w:hAnsi="Arial" w:cs="Arial"/>
        </w:rPr>
        <w:t>Day Care’s</w:t>
      </w:r>
      <w:r w:rsidRPr="0070410D">
        <w:rPr>
          <w:rFonts w:ascii="Arial" w:hAnsi="Arial" w:cs="Arial"/>
        </w:rPr>
        <w:t xml:space="preserve"> other policies or procedures for dealing with conduct and behaviour at work then the following formal procedure</w:t>
      </w:r>
      <w:r>
        <w:rPr>
          <w:rFonts w:ascii="Arial" w:hAnsi="Arial" w:cs="Arial"/>
        </w:rPr>
        <w:t>, which involves the active participation of a Designated Person</w:t>
      </w:r>
      <w:ins w:id="19" w:author="R Moffitt" w:date="2019-04-04T11:42:00Z">
        <w:r w:rsidR="00B32BD0">
          <w:rPr>
            <w:rFonts w:ascii="Arial" w:hAnsi="Arial" w:cs="Arial"/>
          </w:rPr>
          <w:t xml:space="preserve"> (Mrs </w:t>
        </w:r>
      </w:ins>
      <w:ins w:id="20" w:author="R Moffitt" w:date="2020-08-18T13:50:00Z">
        <w:r w:rsidR="00AC10E3">
          <w:rPr>
            <w:rFonts w:ascii="Arial" w:hAnsi="Arial" w:cs="Arial"/>
          </w:rPr>
          <w:t>Rachel Moffitt</w:t>
        </w:r>
      </w:ins>
      <w:ins w:id="21" w:author="R Moffitt" w:date="2019-04-04T11:42:00Z">
        <w:r w:rsidR="00B32BD0">
          <w:rPr>
            <w:rFonts w:ascii="Arial" w:hAnsi="Arial" w:cs="Arial"/>
          </w:rPr>
          <w:t xml:space="preserve"> or Mrs Kirsty </w:t>
        </w:r>
        <w:proofErr w:type="spellStart"/>
        <w:r w:rsidR="00B32BD0">
          <w:rPr>
            <w:rFonts w:ascii="Arial" w:hAnsi="Arial" w:cs="Arial"/>
          </w:rPr>
          <w:t>Hrabovsky</w:t>
        </w:r>
        <w:proofErr w:type="spellEnd"/>
        <w:r w:rsidR="00B32BD0">
          <w:rPr>
            <w:rFonts w:ascii="Arial" w:hAnsi="Arial" w:cs="Arial"/>
          </w:rPr>
          <w:t>)</w:t>
        </w:r>
      </w:ins>
      <w:r>
        <w:rPr>
          <w:rFonts w:ascii="Arial" w:hAnsi="Arial" w:cs="Arial"/>
        </w:rPr>
        <w:t>,</w:t>
      </w:r>
      <w:r w:rsidRPr="0070410D">
        <w:rPr>
          <w:rFonts w:ascii="Arial" w:hAnsi="Arial" w:cs="Arial"/>
        </w:rPr>
        <w:t xml:space="preserve"> should be followed</w:t>
      </w:r>
      <w:r>
        <w:rPr>
          <w:rFonts w:ascii="Arial" w:hAnsi="Arial" w:cs="Arial"/>
        </w:rPr>
        <w:t>.</w:t>
      </w:r>
    </w:p>
    <w:p w:rsidR="00663992" w:rsidRPr="0070410D" w:rsidRDefault="00663992" w:rsidP="00C52A78">
      <w:pPr>
        <w:ind w:left="1260" w:hanging="720"/>
        <w:jc w:val="both"/>
        <w:rPr>
          <w:rFonts w:ascii="Arial" w:hAnsi="Arial" w:cs="Arial"/>
        </w:rPr>
      </w:pPr>
    </w:p>
    <w:p w:rsidR="00663992" w:rsidRPr="0070410D" w:rsidRDefault="00663992" w:rsidP="00C52A78">
      <w:pPr>
        <w:ind w:left="1260" w:hanging="720"/>
        <w:jc w:val="both"/>
        <w:rPr>
          <w:rFonts w:ascii="Arial" w:hAnsi="Arial" w:cs="Arial"/>
        </w:rPr>
      </w:pPr>
      <w:r w:rsidRPr="0070410D">
        <w:rPr>
          <w:rFonts w:ascii="Arial" w:hAnsi="Arial" w:cs="Arial"/>
        </w:rPr>
        <w:t>5.2.2</w:t>
      </w:r>
      <w:r w:rsidRPr="0070410D">
        <w:rPr>
          <w:rFonts w:ascii="Arial" w:hAnsi="Arial" w:cs="Arial"/>
        </w:rPr>
        <w:tab/>
        <w:t xml:space="preserve">The Designated Person for </w:t>
      </w:r>
      <w:r>
        <w:rPr>
          <w:rFonts w:ascii="Arial" w:hAnsi="Arial" w:cs="Arial"/>
        </w:rPr>
        <w:t>f</w:t>
      </w:r>
      <w:r w:rsidRPr="0070410D">
        <w:rPr>
          <w:rFonts w:ascii="Arial" w:hAnsi="Arial" w:cs="Arial"/>
        </w:rPr>
        <w:t xml:space="preserve">ormal </w:t>
      </w:r>
      <w:r>
        <w:rPr>
          <w:rFonts w:ascii="Arial" w:hAnsi="Arial" w:cs="Arial"/>
        </w:rPr>
        <w:t>procedures will be the Registered Person (</w:t>
      </w:r>
      <w:ins w:id="22" w:author="R Moffitt" w:date="2019-04-04T11:43:00Z">
        <w:r w:rsidR="00B32BD0">
          <w:rPr>
            <w:rFonts w:ascii="Arial" w:hAnsi="Arial" w:cs="Arial"/>
          </w:rPr>
          <w:t xml:space="preserve">Mrs Rachel </w:t>
        </w:r>
      </w:ins>
      <w:ins w:id="23" w:author="R Moffitt" w:date="2020-08-18T13:50:00Z">
        <w:r w:rsidR="00AC10E3">
          <w:rPr>
            <w:rFonts w:ascii="Arial" w:hAnsi="Arial" w:cs="Arial"/>
          </w:rPr>
          <w:t>Moffitt</w:t>
        </w:r>
      </w:ins>
      <w:r>
        <w:rPr>
          <w:rFonts w:ascii="Arial" w:hAnsi="Arial" w:cs="Arial"/>
        </w:rPr>
        <w:t>)</w:t>
      </w:r>
      <w:r w:rsidRPr="0070410D">
        <w:rPr>
          <w:rFonts w:ascii="Arial" w:hAnsi="Arial" w:cs="Arial"/>
        </w:rPr>
        <w:t xml:space="preserve"> where </w:t>
      </w:r>
      <w:r>
        <w:rPr>
          <w:rFonts w:ascii="Arial" w:hAnsi="Arial" w:cs="Arial"/>
        </w:rPr>
        <w:t xml:space="preserve">a disclosure concerns a </w:t>
      </w:r>
      <w:r w:rsidRPr="0070410D">
        <w:rPr>
          <w:rFonts w:ascii="Arial" w:hAnsi="Arial" w:cs="Arial"/>
        </w:rPr>
        <w:t>member</w:t>
      </w:r>
      <w:r>
        <w:rPr>
          <w:rFonts w:ascii="Arial" w:hAnsi="Arial" w:cs="Arial"/>
        </w:rPr>
        <w:t xml:space="preserve"> </w:t>
      </w:r>
      <w:r w:rsidRPr="0070410D">
        <w:rPr>
          <w:rFonts w:ascii="Arial" w:hAnsi="Arial" w:cs="Arial"/>
        </w:rPr>
        <w:t>of staff</w:t>
      </w:r>
      <w:r>
        <w:rPr>
          <w:rFonts w:ascii="Arial" w:hAnsi="Arial" w:cs="Arial"/>
        </w:rPr>
        <w:t>,</w:t>
      </w:r>
      <w:r w:rsidRPr="0070410D">
        <w:rPr>
          <w:rFonts w:ascii="Arial" w:hAnsi="Arial" w:cs="Arial"/>
        </w:rPr>
        <w:t xml:space="preserve"> or the Chairman of the Board of Governors </w:t>
      </w:r>
      <w:ins w:id="24" w:author="R Moffitt" w:date="2019-04-04T11:43:00Z">
        <w:r w:rsidR="00B32BD0">
          <w:rPr>
            <w:rFonts w:ascii="Arial" w:hAnsi="Arial" w:cs="Arial"/>
          </w:rPr>
          <w:t>(</w:t>
        </w:r>
      </w:ins>
      <w:ins w:id="25" w:author="R Moffitt" w:date="2019-04-04T11:44:00Z">
        <w:r w:rsidR="00B32BD0">
          <w:rPr>
            <w:rFonts w:ascii="Arial" w:hAnsi="Arial" w:cs="Arial"/>
          </w:rPr>
          <w:t xml:space="preserve">Mrs </w:t>
        </w:r>
      </w:ins>
      <w:ins w:id="26" w:author="R Moffitt" w:date="2019-04-04T11:43:00Z">
        <w:r w:rsidR="00B32BD0">
          <w:rPr>
            <w:rFonts w:ascii="Arial" w:hAnsi="Arial" w:cs="Arial"/>
          </w:rPr>
          <w:t>Wendy Blundell)</w:t>
        </w:r>
      </w:ins>
      <w:ins w:id="27" w:author="R Moffitt" w:date="2019-04-04T11:44:00Z">
        <w:r w:rsidR="00B32BD0">
          <w:rPr>
            <w:rFonts w:ascii="Arial" w:hAnsi="Arial" w:cs="Arial"/>
          </w:rPr>
          <w:t xml:space="preserve"> </w:t>
        </w:r>
      </w:ins>
      <w:r w:rsidRPr="0070410D">
        <w:rPr>
          <w:rFonts w:ascii="Arial" w:hAnsi="Arial" w:cs="Arial"/>
        </w:rPr>
        <w:t xml:space="preserve">if </w:t>
      </w:r>
      <w:r>
        <w:rPr>
          <w:rFonts w:ascii="Arial" w:hAnsi="Arial" w:cs="Arial"/>
        </w:rPr>
        <w:t>a disclosure concerns the Registered Person.</w:t>
      </w:r>
      <w:r w:rsidRPr="0070410D">
        <w:rPr>
          <w:rFonts w:ascii="Arial" w:hAnsi="Arial" w:cs="Arial"/>
        </w:rPr>
        <w:t xml:space="preserve">  If </w:t>
      </w:r>
      <w:r>
        <w:rPr>
          <w:rFonts w:ascii="Arial" w:hAnsi="Arial" w:cs="Arial"/>
        </w:rPr>
        <w:t>a disclosure</w:t>
      </w:r>
      <w:r w:rsidRPr="0070410D">
        <w:rPr>
          <w:rFonts w:ascii="Arial" w:hAnsi="Arial" w:cs="Arial"/>
        </w:rPr>
        <w:t xml:space="preserve"> concern</w:t>
      </w:r>
      <w:r>
        <w:rPr>
          <w:rFonts w:ascii="Arial" w:hAnsi="Arial" w:cs="Arial"/>
        </w:rPr>
        <w:t>s</w:t>
      </w:r>
      <w:r w:rsidRPr="0070410D">
        <w:rPr>
          <w:rFonts w:ascii="Arial" w:hAnsi="Arial" w:cs="Arial"/>
        </w:rPr>
        <w:t xml:space="preserve"> a member of the Board of </w:t>
      </w:r>
      <w:ins w:id="28" w:author="R Moffitt" w:date="2019-03-20T12:54:00Z">
        <w:r w:rsidR="00FF5A3B" w:rsidRPr="0070410D">
          <w:rPr>
            <w:rFonts w:ascii="Arial" w:hAnsi="Arial" w:cs="Arial"/>
          </w:rPr>
          <w:t>Governors,</w:t>
        </w:r>
      </w:ins>
      <w:r w:rsidRPr="0070410D">
        <w:rPr>
          <w:rFonts w:ascii="Arial" w:hAnsi="Arial" w:cs="Arial"/>
        </w:rPr>
        <w:t xml:space="preserve"> then the Designated Person</w:t>
      </w:r>
      <w:ins w:id="29" w:author="R Moffitt" w:date="2019-04-04T11:44:00Z">
        <w:r w:rsidR="00B32BD0">
          <w:rPr>
            <w:rFonts w:ascii="Arial" w:hAnsi="Arial" w:cs="Arial"/>
          </w:rPr>
          <w:t xml:space="preserve"> (Mrs </w:t>
        </w:r>
      </w:ins>
      <w:ins w:id="30" w:author="R Moffitt" w:date="2020-08-18T13:50:00Z">
        <w:r w:rsidR="00AC10E3">
          <w:rPr>
            <w:rFonts w:ascii="Arial" w:hAnsi="Arial" w:cs="Arial"/>
          </w:rPr>
          <w:t>Rachel Moffitt</w:t>
        </w:r>
      </w:ins>
      <w:ins w:id="31" w:author="R Moffitt" w:date="2019-04-04T11:44:00Z">
        <w:r w:rsidR="00B32BD0">
          <w:rPr>
            <w:rFonts w:ascii="Arial" w:hAnsi="Arial" w:cs="Arial"/>
          </w:rPr>
          <w:t xml:space="preserve"> or Mrs Kirsty </w:t>
        </w:r>
        <w:proofErr w:type="spellStart"/>
        <w:r w:rsidR="00B32BD0">
          <w:rPr>
            <w:rFonts w:ascii="Arial" w:hAnsi="Arial" w:cs="Arial"/>
          </w:rPr>
          <w:t>Hrabovsky</w:t>
        </w:r>
        <w:proofErr w:type="spellEnd"/>
        <w:r w:rsidR="00B32BD0">
          <w:rPr>
            <w:rFonts w:ascii="Arial" w:hAnsi="Arial" w:cs="Arial"/>
          </w:rPr>
          <w:t>)</w:t>
        </w:r>
      </w:ins>
      <w:r w:rsidRPr="0070410D">
        <w:rPr>
          <w:rFonts w:ascii="Arial" w:hAnsi="Arial" w:cs="Arial"/>
        </w:rPr>
        <w:t xml:space="preserve"> will be the Chairman of the Board.  In circumstances where the Chairman of the Board is the subject of concern then the </w:t>
      </w:r>
      <w:r>
        <w:rPr>
          <w:rFonts w:ascii="Arial" w:hAnsi="Arial" w:cs="Arial"/>
        </w:rPr>
        <w:t>Vice-</w:t>
      </w:r>
      <w:r w:rsidRPr="0070410D">
        <w:rPr>
          <w:rFonts w:ascii="Arial" w:hAnsi="Arial" w:cs="Arial"/>
        </w:rPr>
        <w:t>Chairman of the Board will act as the Designated Person.</w:t>
      </w:r>
    </w:p>
    <w:p w:rsidR="00663992" w:rsidRPr="0070410D" w:rsidRDefault="00663992" w:rsidP="00C52A78">
      <w:pPr>
        <w:ind w:left="1260" w:hanging="720"/>
        <w:jc w:val="both"/>
        <w:rPr>
          <w:rFonts w:ascii="Arial" w:hAnsi="Arial" w:cs="Arial"/>
          <w:b/>
        </w:rPr>
      </w:pPr>
    </w:p>
    <w:p w:rsidR="00663992" w:rsidRPr="0070410D" w:rsidRDefault="00663992" w:rsidP="00C52A78">
      <w:pPr>
        <w:ind w:left="1260" w:hanging="720"/>
        <w:jc w:val="both"/>
        <w:rPr>
          <w:rFonts w:ascii="Arial" w:hAnsi="Arial" w:cs="Arial"/>
        </w:rPr>
      </w:pPr>
      <w:r w:rsidRPr="0070410D">
        <w:rPr>
          <w:rFonts w:ascii="Arial" w:hAnsi="Arial" w:cs="Arial"/>
        </w:rPr>
        <w:t>5.2.3</w:t>
      </w:r>
      <w:r w:rsidRPr="0070410D">
        <w:rPr>
          <w:rFonts w:ascii="Arial" w:hAnsi="Arial" w:cs="Arial"/>
        </w:rPr>
        <w:tab/>
        <w:t>The Designated Person</w:t>
      </w:r>
      <w:ins w:id="32" w:author="R Moffitt" w:date="2019-04-04T11:45:00Z">
        <w:r w:rsidR="00B32BD0">
          <w:rPr>
            <w:rFonts w:ascii="Arial" w:hAnsi="Arial" w:cs="Arial"/>
          </w:rPr>
          <w:t xml:space="preserve"> (</w:t>
        </w:r>
      </w:ins>
      <w:r w:rsidR="00B32BD0">
        <w:rPr>
          <w:rFonts w:ascii="Arial" w:hAnsi="Arial" w:cs="Arial"/>
        </w:rPr>
        <w:t xml:space="preserve">Mrs </w:t>
      </w:r>
      <w:ins w:id="33" w:author="R Moffitt" w:date="2020-08-18T13:51:00Z">
        <w:r w:rsidR="00AC10E3">
          <w:rPr>
            <w:rFonts w:ascii="Arial" w:hAnsi="Arial" w:cs="Arial"/>
          </w:rPr>
          <w:t xml:space="preserve">Rachel Moffitt </w:t>
        </w:r>
      </w:ins>
      <w:ins w:id="34" w:author="R Moffitt" w:date="2019-04-04T11:45:00Z">
        <w:r w:rsidR="00B32BD0">
          <w:rPr>
            <w:rFonts w:ascii="Arial" w:hAnsi="Arial" w:cs="Arial"/>
          </w:rPr>
          <w:t xml:space="preserve">or Mrs Kirsty </w:t>
        </w:r>
        <w:proofErr w:type="spellStart"/>
        <w:r w:rsidR="00B32BD0">
          <w:rPr>
            <w:rFonts w:ascii="Arial" w:hAnsi="Arial" w:cs="Arial"/>
          </w:rPr>
          <w:t>Hrabovsky</w:t>
        </w:r>
        <w:proofErr w:type="spellEnd"/>
        <w:r w:rsidR="00B32BD0">
          <w:rPr>
            <w:rFonts w:ascii="Arial" w:hAnsi="Arial" w:cs="Arial"/>
          </w:rPr>
          <w:t>)</w:t>
        </w:r>
      </w:ins>
      <w:r w:rsidRPr="0070410D">
        <w:rPr>
          <w:rFonts w:ascii="Arial" w:hAnsi="Arial" w:cs="Arial"/>
        </w:rPr>
        <w:t xml:space="preserve"> will arrange an initial interview with the </w:t>
      </w:r>
      <w:r>
        <w:rPr>
          <w:rFonts w:ascii="Arial" w:hAnsi="Arial" w:cs="Arial"/>
        </w:rPr>
        <w:t>member of staff making the disclosure</w:t>
      </w:r>
      <w:r w:rsidRPr="0070410D">
        <w:rPr>
          <w:rFonts w:ascii="Arial" w:hAnsi="Arial" w:cs="Arial"/>
        </w:rPr>
        <w:t>, which will be strictly confidential and will ascertain the area of concern.  Th</w:t>
      </w:r>
      <w:r>
        <w:rPr>
          <w:rFonts w:ascii="Arial" w:hAnsi="Arial" w:cs="Arial"/>
        </w:rPr>
        <w:t>at</w:t>
      </w:r>
      <w:r w:rsidRPr="0070410D">
        <w:rPr>
          <w:rFonts w:ascii="Arial" w:hAnsi="Arial" w:cs="Arial"/>
        </w:rPr>
        <w:t xml:space="preserve"> </w:t>
      </w:r>
      <w:r>
        <w:rPr>
          <w:rFonts w:ascii="Arial" w:hAnsi="Arial" w:cs="Arial"/>
        </w:rPr>
        <w:t>person</w:t>
      </w:r>
      <w:r w:rsidRPr="0070410D">
        <w:rPr>
          <w:rFonts w:ascii="Arial" w:hAnsi="Arial" w:cs="Arial"/>
        </w:rPr>
        <w:t xml:space="preserve"> may be accompanied by a member of their trade union/professional body or work colleague.  The Designated Person </w:t>
      </w:r>
      <w:ins w:id="35" w:author="R Moffitt" w:date="2019-04-04T11:45:00Z">
        <w:r w:rsidR="00B32BD0">
          <w:rPr>
            <w:rFonts w:ascii="Arial" w:hAnsi="Arial" w:cs="Arial"/>
          </w:rPr>
          <w:t>(Mrs</w:t>
        </w:r>
      </w:ins>
      <w:ins w:id="36" w:author="R Moffitt" w:date="2020-08-18T13:51:00Z">
        <w:r w:rsidR="00AC10E3">
          <w:rPr>
            <w:rFonts w:ascii="Arial" w:hAnsi="Arial" w:cs="Arial"/>
          </w:rPr>
          <w:t xml:space="preserve"> Rachel </w:t>
        </w:r>
        <w:proofErr w:type="gramStart"/>
        <w:r w:rsidR="00AC10E3">
          <w:rPr>
            <w:rFonts w:ascii="Arial" w:hAnsi="Arial" w:cs="Arial"/>
          </w:rPr>
          <w:t>Moffitt</w:t>
        </w:r>
      </w:ins>
      <w:ins w:id="37" w:author="R Moffitt" w:date="2019-04-04T11:45:00Z">
        <w:r w:rsidR="00B32BD0">
          <w:rPr>
            <w:rFonts w:ascii="Arial" w:hAnsi="Arial" w:cs="Arial"/>
          </w:rPr>
          <w:t xml:space="preserve"> </w:t>
        </w:r>
      </w:ins>
      <w:r w:rsidR="00B32BD0">
        <w:rPr>
          <w:rFonts w:ascii="Arial" w:hAnsi="Arial" w:cs="Arial"/>
        </w:rPr>
        <w:t xml:space="preserve"> </w:t>
      </w:r>
      <w:ins w:id="38" w:author="R Moffitt" w:date="2019-04-04T11:45:00Z">
        <w:r w:rsidR="00B32BD0">
          <w:rPr>
            <w:rFonts w:ascii="Arial" w:hAnsi="Arial" w:cs="Arial"/>
          </w:rPr>
          <w:t>or</w:t>
        </w:r>
        <w:proofErr w:type="gramEnd"/>
        <w:r w:rsidR="00B32BD0">
          <w:rPr>
            <w:rFonts w:ascii="Arial" w:hAnsi="Arial" w:cs="Arial"/>
          </w:rPr>
          <w:t xml:space="preserve"> Mrs Kirsty </w:t>
        </w:r>
        <w:proofErr w:type="spellStart"/>
        <w:r w:rsidR="00B32BD0">
          <w:rPr>
            <w:rFonts w:ascii="Arial" w:hAnsi="Arial" w:cs="Arial"/>
          </w:rPr>
          <w:t>Hrabovsky</w:t>
        </w:r>
        <w:proofErr w:type="spellEnd"/>
        <w:r w:rsidR="00B32BD0">
          <w:rPr>
            <w:rFonts w:ascii="Arial" w:hAnsi="Arial" w:cs="Arial"/>
          </w:rPr>
          <w:t xml:space="preserve">) </w:t>
        </w:r>
      </w:ins>
      <w:r w:rsidRPr="0070410D">
        <w:rPr>
          <w:rFonts w:ascii="Arial" w:hAnsi="Arial" w:cs="Arial"/>
        </w:rPr>
        <w:t xml:space="preserve">will reassure the </w:t>
      </w:r>
      <w:r>
        <w:rPr>
          <w:rFonts w:ascii="Arial" w:hAnsi="Arial" w:cs="Arial"/>
        </w:rPr>
        <w:t>member of staff</w:t>
      </w:r>
      <w:r w:rsidRPr="0070410D">
        <w:rPr>
          <w:rFonts w:ascii="Arial" w:hAnsi="Arial" w:cs="Arial"/>
        </w:rPr>
        <w:t xml:space="preserve"> about protection from possible reprisals or victimisation and provide them with a copy of the </w:t>
      </w:r>
      <w:r>
        <w:rPr>
          <w:rFonts w:ascii="Arial" w:hAnsi="Arial" w:cs="Arial"/>
        </w:rPr>
        <w:t>Day Care’s</w:t>
      </w:r>
      <w:r w:rsidRPr="0070410D">
        <w:rPr>
          <w:rFonts w:ascii="Arial" w:hAnsi="Arial" w:cs="Arial"/>
        </w:rPr>
        <w:t xml:space="preserve"> Whistleblowing</w:t>
      </w:r>
      <w:r>
        <w:rPr>
          <w:rFonts w:ascii="Arial" w:hAnsi="Arial" w:cs="Arial"/>
        </w:rPr>
        <w:t xml:space="preserve"> Policy</w:t>
      </w:r>
      <w:r w:rsidRPr="0070410D">
        <w:rPr>
          <w:rFonts w:ascii="Arial" w:hAnsi="Arial" w:cs="Arial"/>
        </w:rPr>
        <w:t>.  The Designated Person</w:t>
      </w:r>
      <w:ins w:id="39" w:author="R Moffitt" w:date="2019-04-04T11:46:00Z">
        <w:r w:rsidR="00B32BD0">
          <w:rPr>
            <w:rFonts w:ascii="Arial" w:hAnsi="Arial" w:cs="Arial"/>
          </w:rPr>
          <w:t xml:space="preserve"> (Mrs </w:t>
        </w:r>
      </w:ins>
      <w:ins w:id="40" w:author="R Moffitt" w:date="2020-08-18T13:51:00Z">
        <w:r w:rsidR="00AC10E3">
          <w:rPr>
            <w:rFonts w:ascii="Arial" w:hAnsi="Arial" w:cs="Arial"/>
          </w:rPr>
          <w:t xml:space="preserve">Rachel Moffitt </w:t>
        </w:r>
      </w:ins>
      <w:ins w:id="41" w:author="R Moffitt" w:date="2019-04-04T11:46:00Z">
        <w:r w:rsidR="00B32BD0">
          <w:rPr>
            <w:rFonts w:ascii="Arial" w:hAnsi="Arial" w:cs="Arial"/>
          </w:rPr>
          <w:t xml:space="preserve">or Mrs Kirsty </w:t>
        </w:r>
        <w:proofErr w:type="spellStart"/>
        <w:r w:rsidR="00B32BD0">
          <w:rPr>
            <w:rFonts w:ascii="Arial" w:hAnsi="Arial" w:cs="Arial"/>
          </w:rPr>
          <w:t>Hrabovsky</w:t>
        </w:r>
        <w:proofErr w:type="spellEnd"/>
        <w:r w:rsidR="00B32BD0">
          <w:rPr>
            <w:rFonts w:ascii="Arial" w:hAnsi="Arial" w:cs="Arial"/>
          </w:rPr>
          <w:t>)</w:t>
        </w:r>
      </w:ins>
      <w:r w:rsidRPr="0070410D">
        <w:rPr>
          <w:rFonts w:ascii="Arial" w:hAnsi="Arial" w:cs="Arial"/>
        </w:rPr>
        <w:t xml:space="preserve"> will write a summary report of the interview, which </w:t>
      </w:r>
      <w:r>
        <w:rPr>
          <w:rFonts w:ascii="Arial" w:hAnsi="Arial" w:cs="Arial"/>
        </w:rPr>
        <w:t>should</w:t>
      </w:r>
      <w:r w:rsidRPr="0070410D">
        <w:rPr>
          <w:rFonts w:ascii="Arial" w:hAnsi="Arial" w:cs="Arial"/>
        </w:rPr>
        <w:t xml:space="preserve"> be agreed by both parties.</w:t>
      </w:r>
    </w:p>
    <w:p w:rsidR="00663992" w:rsidRPr="0070410D" w:rsidRDefault="00663992" w:rsidP="00C52A78">
      <w:pPr>
        <w:ind w:left="1260" w:hanging="720"/>
        <w:jc w:val="both"/>
        <w:rPr>
          <w:rFonts w:ascii="Arial" w:hAnsi="Arial" w:cs="Arial"/>
        </w:rPr>
      </w:pPr>
    </w:p>
    <w:p w:rsidR="00663992" w:rsidRPr="0070410D" w:rsidRDefault="00663992" w:rsidP="00C52A78">
      <w:pPr>
        <w:ind w:left="1260" w:hanging="720"/>
        <w:jc w:val="both"/>
        <w:rPr>
          <w:rFonts w:ascii="Arial" w:hAnsi="Arial" w:cs="Arial"/>
        </w:rPr>
      </w:pPr>
      <w:r w:rsidRPr="0070410D">
        <w:rPr>
          <w:rFonts w:ascii="Arial" w:hAnsi="Arial" w:cs="Arial"/>
        </w:rPr>
        <w:t>5.2.4</w:t>
      </w:r>
      <w:r w:rsidRPr="0070410D">
        <w:rPr>
          <w:rFonts w:ascii="Arial" w:hAnsi="Arial" w:cs="Arial"/>
        </w:rPr>
        <w:tab/>
        <w:t xml:space="preserve">If </w:t>
      </w:r>
      <w:r>
        <w:rPr>
          <w:rFonts w:ascii="Arial" w:hAnsi="Arial" w:cs="Arial"/>
        </w:rPr>
        <w:t>a</w:t>
      </w:r>
      <w:r w:rsidRPr="0070410D">
        <w:rPr>
          <w:rFonts w:ascii="Arial" w:hAnsi="Arial" w:cs="Arial"/>
        </w:rPr>
        <w:t xml:space="preserve"> </w:t>
      </w:r>
      <w:r>
        <w:rPr>
          <w:rFonts w:ascii="Arial" w:hAnsi="Arial" w:cs="Arial"/>
        </w:rPr>
        <w:t>disclosure</w:t>
      </w:r>
      <w:r w:rsidRPr="0070410D">
        <w:rPr>
          <w:rFonts w:ascii="Arial" w:hAnsi="Arial" w:cs="Arial"/>
        </w:rPr>
        <w:t xml:space="preserve"> concerns the improper use of public funds then</w:t>
      </w:r>
      <w:r>
        <w:rPr>
          <w:rFonts w:ascii="Arial" w:hAnsi="Arial" w:cs="Arial"/>
        </w:rPr>
        <w:t xml:space="preserve">, if the </w:t>
      </w:r>
      <w:proofErr w:type="spellStart"/>
      <w:r>
        <w:rPr>
          <w:rFonts w:ascii="Arial" w:hAnsi="Arial" w:cs="Arial"/>
        </w:rPr>
        <w:t>Designated</w:t>
      </w:r>
      <w:del w:id="42" w:author="R Moffitt" w:date="2019-04-04T11:47:00Z">
        <w:r w:rsidDel="00B32BD0">
          <w:rPr>
            <w:rFonts w:ascii="Arial" w:hAnsi="Arial" w:cs="Arial"/>
          </w:rPr>
          <w:delText xml:space="preserve"> </w:delText>
        </w:r>
      </w:del>
      <w:r>
        <w:rPr>
          <w:rFonts w:ascii="Arial" w:hAnsi="Arial" w:cs="Arial"/>
        </w:rPr>
        <w:t>Person</w:t>
      </w:r>
      <w:proofErr w:type="spellEnd"/>
      <w:r>
        <w:rPr>
          <w:rFonts w:ascii="Arial" w:hAnsi="Arial" w:cs="Arial"/>
        </w:rPr>
        <w:t xml:space="preserve"> is not the Chairman of the Board of Governors,</w:t>
      </w:r>
      <w:r w:rsidRPr="0070410D">
        <w:rPr>
          <w:rFonts w:ascii="Arial" w:hAnsi="Arial" w:cs="Arial"/>
        </w:rPr>
        <w:t xml:space="preserve"> the Designated Person should  </w:t>
      </w:r>
      <w:r>
        <w:rPr>
          <w:rFonts w:ascii="Arial" w:hAnsi="Arial" w:cs="Arial"/>
        </w:rPr>
        <w:t xml:space="preserve">make </w:t>
      </w:r>
      <w:r w:rsidRPr="0070410D">
        <w:rPr>
          <w:rFonts w:ascii="Arial" w:hAnsi="Arial" w:cs="Arial"/>
        </w:rPr>
        <w:t xml:space="preserve">the Chairman of the Board </w:t>
      </w:r>
      <w:r>
        <w:rPr>
          <w:rFonts w:ascii="Arial" w:hAnsi="Arial" w:cs="Arial"/>
        </w:rPr>
        <w:t>of Governors</w:t>
      </w:r>
      <w:ins w:id="43" w:author="R Moffitt" w:date="2019-04-04T11:47:00Z">
        <w:r w:rsidR="00B32BD0">
          <w:rPr>
            <w:rFonts w:ascii="Arial" w:hAnsi="Arial" w:cs="Arial"/>
          </w:rPr>
          <w:t xml:space="preserve"> (Mrs Wendy Blundell)</w:t>
        </w:r>
      </w:ins>
      <w:r>
        <w:rPr>
          <w:rFonts w:ascii="Arial" w:hAnsi="Arial" w:cs="Arial"/>
        </w:rPr>
        <w:t xml:space="preserve"> aware of the facts.</w:t>
      </w:r>
    </w:p>
    <w:p w:rsidR="00663992" w:rsidRPr="0070410D" w:rsidRDefault="00663992" w:rsidP="00C52A78">
      <w:pPr>
        <w:ind w:left="1260" w:hanging="720"/>
        <w:jc w:val="both"/>
        <w:rPr>
          <w:rFonts w:ascii="Arial" w:hAnsi="Arial" w:cs="Arial"/>
        </w:rPr>
      </w:pPr>
    </w:p>
    <w:p w:rsidR="00663992" w:rsidRDefault="00663992" w:rsidP="00C52A78">
      <w:pPr>
        <w:ind w:left="1260" w:right="-432" w:hanging="720"/>
        <w:jc w:val="both"/>
        <w:rPr>
          <w:rFonts w:ascii="Arial" w:hAnsi="Arial" w:cs="Arial"/>
        </w:rPr>
      </w:pPr>
      <w:r w:rsidRPr="0070410D">
        <w:rPr>
          <w:rFonts w:ascii="Arial" w:hAnsi="Arial" w:cs="Arial"/>
        </w:rPr>
        <w:t>5.2.5</w:t>
      </w:r>
      <w:r w:rsidRPr="0070410D">
        <w:rPr>
          <w:rFonts w:ascii="Arial" w:hAnsi="Arial" w:cs="Arial"/>
        </w:rPr>
        <w:tab/>
        <w:t>The Designated Person</w:t>
      </w:r>
      <w:ins w:id="44" w:author="R Moffitt" w:date="2019-04-04T11:47:00Z">
        <w:r w:rsidR="00B32BD0">
          <w:rPr>
            <w:rFonts w:ascii="Arial" w:hAnsi="Arial" w:cs="Arial"/>
          </w:rPr>
          <w:t xml:space="preserve"> (Mrs</w:t>
        </w:r>
      </w:ins>
      <w:ins w:id="45" w:author="R Moffitt" w:date="2020-08-18T13:52:00Z">
        <w:r w:rsidR="00AC10E3">
          <w:rPr>
            <w:rFonts w:ascii="Arial" w:hAnsi="Arial" w:cs="Arial"/>
          </w:rPr>
          <w:t xml:space="preserve"> Rachel Moffitt</w:t>
        </w:r>
      </w:ins>
      <w:ins w:id="46" w:author="R Moffitt" w:date="2019-04-04T11:47:00Z">
        <w:r w:rsidR="00B32BD0">
          <w:rPr>
            <w:rFonts w:ascii="Arial" w:hAnsi="Arial" w:cs="Arial"/>
          </w:rPr>
          <w:t xml:space="preserve"> or Mrs Kirsty </w:t>
        </w:r>
        <w:proofErr w:type="spellStart"/>
        <w:r w:rsidR="00B32BD0">
          <w:rPr>
            <w:rFonts w:ascii="Arial" w:hAnsi="Arial" w:cs="Arial"/>
          </w:rPr>
          <w:t>Hrabovsky</w:t>
        </w:r>
        <w:proofErr w:type="spellEnd"/>
        <w:r w:rsidR="00B32BD0">
          <w:rPr>
            <w:rFonts w:ascii="Arial" w:hAnsi="Arial" w:cs="Arial"/>
          </w:rPr>
          <w:t>)</w:t>
        </w:r>
      </w:ins>
      <w:r>
        <w:rPr>
          <w:rFonts w:ascii="Arial" w:hAnsi="Arial" w:cs="Arial"/>
        </w:rPr>
        <w:t xml:space="preserve"> </w:t>
      </w:r>
      <w:r w:rsidRPr="0070410D">
        <w:rPr>
          <w:rFonts w:ascii="Arial" w:hAnsi="Arial" w:cs="Arial"/>
        </w:rPr>
        <w:t xml:space="preserve">will be responsible for commissioning an investigation.  An Investigating Officer will be appointed, drawn from senior members of </w:t>
      </w:r>
      <w:r>
        <w:rPr>
          <w:rFonts w:ascii="Arial" w:hAnsi="Arial" w:cs="Arial"/>
        </w:rPr>
        <w:t xml:space="preserve">the College’s </w:t>
      </w:r>
      <w:r w:rsidRPr="0070410D">
        <w:rPr>
          <w:rFonts w:ascii="Arial" w:hAnsi="Arial" w:cs="Arial"/>
        </w:rPr>
        <w:t xml:space="preserve">staff or </w:t>
      </w:r>
      <w:r>
        <w:rPr>
          <w:rFonts w:ascii="Arial" w:hAnsi="Arial" w:cs="Arial"/>
        </w:rPr>
        <w:t xml:space="preserve">the </w:t>
      </w:r>
      <w:r w:rsidRPr="0070410D">
        <w:rPr>
          <w:rFonts w:ascii="Arial" w:hAnsi="Arial" w:cs="Arial"/>
        </w:rPr>
        <w:t xml:space="preserve">Board of Governors to conduct an investigation under terms of strict confidentiality and in accordance with the </w:t>
      </w:r>
      <w:r>
        <w:rPr>
          <w:rFonts w:ascii="Arial" w:hAnsi="Arial" w:cs="Arial"/>
        </w:rPr>
        <w:t xml:space="preserve"> Day Care’s disciplinary procedures.</w:t>
      </w:r>
      <w:r w:rsidRPr="0070410D">
        <w:rPr>
          <w:rFonts w:ascii="Arial" w:hAnsi="Arial" w:cs="Arial"/>
        </w:rPr>
        <w:t xml:space="preserve">  </w:t>
      </w:r>
    </w:p>
    <w:p w:rsidR="00663992" w:rsidRPr="0070410D" w:rsidRDefault="00663992" w:rsidP="00C52A78">
      <w:pPr>
        <w:ind w:left="1260" w:right="-432" w:hanging="720"/>
        <w:jc w:val="both"/>
        <w:rPr>
          <w:rFonts w:ascii="Arial" w:hAnsi="Arial" w:cs="Arial"/>
        </w:rPr>
      </w:pPr>
    </w:p>
    <w:p w:rsidR="00663992" w:rsidRDefault="00663992" w:rsidP="00C52A78">
      <w:pPr>
        <w:ind w:left="1260" w:hanging="720"/>
        <w:jc w:val="both"/>
        <w:rPr>
          <w:rFonts w:ascii="Arial" w:hAnsi="Arial" w:cs="Arial"/>
        </w:rPr>
      </w:pPr>
      <w:r w:rsidRPr="0070410D">
        <w:rPr>
          <w:rFonts w:ascii="Arial" w:hAnsi="Arial" w:cs="Arial"/>
        </w:rPr>
        <w:lastRenderedPageBreak/>
        <w:t>5.2.6</w:t>
      </w:r>
      <w:r w:rsidRPr="0070410D">
        <w:rPr>
          <w:rFonts w:ascii="Arial" w:hAnsi="Arial" w:cs="Arial"/>
        </w:rPr>
        <w:tab/>
        <w:t>In serious cases, for example, allegations of mistreatment of pupils or fraud an Investigating Panel may be appointed comprising either senior members of</w:t>
      </w:r>
      <w:r>
        <w:rPr>
          <w:rFonts w:ascii="Arial" w:hAnsi="Arial" w:cs="Arial"/>
        </w:rPr>
        <w:t xml:space="preserve"> the College’s </w:t>
      </w:r>
      <w:r w:rsidRPr="0070410D">
        <w:rPr>
          <w:rFonts w:ascii="Arial" w:hAnsi="Arial" w:cs="Arial"/>
        </w:rPr>
        <w:t>staff</w:t>
      </w:r>
      <w:r>
        <w:rPr>
          <w:rFonts w:ascii="Arial" w:hAnsi="Arial" w:cs="Arial"/>
        </w:rPr>
        <w:t>,</w:t>
      </w:r>
      <w:r w:rsidRPr="0070410D">
        <w:rPr>
          <w:rFonts w:ascii="Arial" w:hAnsi="Arial" w:cs="Arial"/>
        </w:rPr>
        <w:t xml:space="preserve"> or members of the Board </w:t>
      </w:r>
      <w:r>
        <w:rPr>
          <w:rFonts w:ascii="Arial" w:hAnsi="Arial" w:cs="Arial"/>
        </w:rPr>
        <w:t xml:space="preserve">of Governors, </w:t>
      </w:r>
      <w:r w:rsidRPr="0070410D">
        <w:rPr>
          <w:rFonts w:ascii="Arial" w:hAnsi="Arial" w:cs="Arial"/>
        </w:rPr>
        <w:t xml:space="preserve">or </w:t>
      </w:r>
      <w:r>
        <w:rPr>
          <w:rFonts w:ascii="Arial" w:hAnsi="Arial" w:cs="Arial"/>
        </w:rPr>
        <w:t>members of</w:t>
      </w:r>
      <w:r w:rsidRPr="0070410D">
        <w:rPr>
          <w:rFonts w:ascii="Arial" w:hAnsi="Arial" w:cs="Arial"/>
        </w:rPr>
        <w:t xml:space="preserve"> both groups to conduct the investigation. </w:t>
      </w:r>
    </w:p>
    <w:p w:rsidR="00663992" w:rsidRPr="0070410D" w:rsidRDefault="00663992" w:rsidP="00C52A78">
      <w:pPr>
        <w:ind w:left="1260" w:hanging="720"/>
        <w:jc w:val="both"/>
        <w:rPr>
          <w:rFonts w:ascii="Arial" w:hAnsi="Arial" w:cs="Arial"/>
        </w:rPr>
      </w:pPr>
    </w:p>
    <w:p w:rsidR="00663992" w:rsidRPr="0070410D" w:rsidRDefault="00663992" w:rsidP="008F43A4">
      <w:pPr>
        <w:ind w:left="1260"/>
        <w:jc w:val="both"/>
        <w:rPr>
          <w:rFonts w:ascii="Arial" w:hAnsi="Arial" w:cs="Arial"/>
        </w:rPr>
      </w:pPr>
      <w:r w:rsidRPr="0070410D">
        <w:rPr>
          <w:rFonts w:ascii="Arial" w:hAnsi="Arial" w:cs="Arial"/>
        </w:rPr>
        <w:t>In such a circumstance consideration may ha</w:t>
      </w:r>
      <w:r>
        <w:rPr>
          <w:rFonts w:ascii="Arial" w:hAnsi="Arial" w:cs="Arial"/>
        </w:rPr>
        <w:t xml:space="preserve">ve to be given </w:t>
      </w:r>
      <w:r w:rsidRPr="0070410D">
        <w:rPr>
          <w:rFonts w:ascii="Arial" w:hAnsi="Arial" w:cs="Arial"/>
        </w:rPr>
        <w:t xml:space="preserve"> to immediate precautionary suspension from work</w:t>
      </w:r>
      <w:r>
        <w:rPr>
          <w:rFonts w:ascii="Arial" w:hAnsi="Arial" w:cs="Arial"/>
        </w:rPr>
        <w:t xml:space="preserve"> of the person under investigation</w:t>
      </w:r>
      <w:r w:rsidRPr="0070410D">
        <w:rPr>
          <w:rFonts w:ascii="Arial" w:hAnsi="Arial" w:cs="Arial"/>
        </w:rPr>
        <w:t xml:space="preserve">.  This precautionary suspension should be carried out under the </w:t>
      </w:r>
      <w:r>
        <w:rPr>
          <w:rFonts w:ascii="Arial" w:hAnsi="Arial" w:cs="Arial"/>
        </w:rPr>
        <w:t>Day Care’s d</w:t>
      </w:r>
      <w:r w:rsidRPr="0070410D">
        <w:rPr>
          <w:rFonts w:ascii="Arial" w:hAnsi="Arial" w:cs="Arial"/>
        </w:rPr>
        <w:t xml:space="preserve">isciplinary </w:t>
      </w:r>
      <w:r>
        <w:rPr>
          <w:rFonts w:ascii="Arial" w:hAnsi="Arial" w:cs="Arial"/>
        </w:rPr>
        <w:t>p</w:t>
      </w:r>
      <w:r w:rsidRPr="0070410D">
        <w:rPr>
          <w:rFonts w:ascii="Arial" w:hAnsi="Arial" w:cs="Arial"/>
        </w:rPr>
        <w:t xml:space="preserve">rocedure.  </w:t>
      </w:r>
    </w:p>
    <w:p w:rsidR="00663992" w:rsidRPr="0070410D" w:rsidRDefault="00663992" w:rsidP="000D7BEC">
      <w:pPr>
        <w:ind w:left="1260" w:hanging="720"/>
        <w:rPr>
          <w:rFonts w:ascii="Arial" w:hAnsi="Arial" w:cs="Arial"/>
        </w:rPr>
      </w:pPr>
    </w:p>
    <w:p w:rsidR="00663992" w:rsidRPr="0070410D" w:rsidRDefault="00663992" w:rsidP="00C52A78">
      <w:pPr>
        <w:ind w:left="1260"/>
        <w:jc w:val="both"/>
        <w:rPr>
          <w:rFonts w:ascii="Arial" w:hAnsi="Arial" w:cs="Arial"/>
        </w:rPr>
      </w:pPr>
      <w:r w:rsidRPr="0070410D">
        <w:rPr>
          <w:rFonts w:ascii="Arial" w:hAnsi="Arial" w:cs="Arial"/>
        </w:rPr>
        <w:t xml:space="preserve">If as a result of the investigation there is a case to be answered and it is deemed appropriate for formal disciplinary action, a disciplinary hearing will be convened under the </w:t>
      </w:r>
      <w:r>
        <w:rPr>
          <w:rFonts w:ascii="Arial" w:hAnsi="Arial" w:cs="Arial"/>
        </w:rPr>
        <w:t>Day Care’s d</w:t>
      </w:r>
      <w:r w:rsidRPr="0070410D">
        <w:rPr>
          <w:rFonts w:ascii="Arial" w:hAnsi="Arial" w:cs="Arial"/>
        </w:rPr>
        <w:t xml:space="preserve">isciplinary </w:t>
      </w:r>
      <w:r>
        <w:rPr>
          <w:rFonts w:ascii="Arial" w:hAnsi="Arial" w:cs="Arial"/>
        </w:rPr>
        <w:t>p</w:t>
      </w:r>
      <w:r w:rsidRPr="0070410D">
        <w:rPr>
          <w:rFonts w:ascii="Arial" w:hAnsi="Arial" w:cs="Arial"/>
        </w:rPr>
        <w:t xml:space="preserve">rocedure.  </w:t>
      </w:r>
      <w:r>
        <w:rPr>
          <w:rFonts w:ascii="Arial" w:hAnsi="Arial" w:cs="Arial"/>
        </w:rPr>
        <w:t xml:space="preserve">Any </w:t>
      </w:r>
      <w:r w:rsidRPr="0070410D">
        <w:rPr>
          <w:rFonts w:ascii="Arial" w:hAnsi="Arial" w:cs="Arial"/>
        </w:rPr>
        <w:t xml:space="preserve">investigation will be carried out in accordance with the principles, time periods and rights to representation as set out in </w:t>
      </w:r>
      <w:r>
        <w:rPr>
          <w:rFonts w:ascii="Arial" w:hAnsi="Arial" w:cs="Arial"/>
        </w:rPr>
        <w:t>those</w:t>
      </w:r>
      <w:r w:rsidRPr="0070410D">
        <w:rPr>
          <w:rFonts w:ascii="Arial" w:hAnsi="Arial" w:cs="Arial"/>
        </w:rPr>
        <w:t xml:space="preserve"> </w:t>
      </w:r>
      <w:r>
        <w:rPr>
          <w:rFonts w:ascii="Arial" w:hAnsi="Arial" w:cs="Arial"/>
        </w:rPr>
        <w:t>d</w:t>
      </w:r>
      <w:r w:rsidRPr="0070410D">
        <w:rPr>
          <w:rFonts w:ascii="Arial" w:hAnsi="Arial" w:cs="Arial"/>
        </w:rPr>
        <w:t xml:space="preserve">isciplinary </w:t>
      </w:r>
      <w:r>
        <w:rPr>
          <w:rFonts w:ascii="Arial" w:hAnsi="Arial" w:cs="Arial"/>
        </w:rPr>
        <w:t>p</w:t>
      </w:r>
      <w:r w:rsidRPr="0070410D">
        <w:rPr>
          <w:rFonts w:ascii="Arial" w:hAnsi="Arial" w:cs="Arial"/>
        </w:rPr>
        <w:t>rocedure.</w:t>
      </w:r>
    </w:p>
    <w:p w:rsidR="00663992" w:rsidRPr="0070410D" w:rsidRDefault="00663992" w:rsidP="00C52A78">
      <w:pPr>
        <w:ind w:left="1260" w:hanging="720"/>
        <w:jc w:val="both"/>
        <w:rPr>
          <w:rFonts w:ascii="Arial" w:hAnsi="Arial" w:cs="Arial"/>
        </w:rPr>
      </w:pPr>
    </w:p>
    <w:p w:rsidR="00663992" w:rsidRPr="0070410D" w:rsidRDefault="00663992" w:rsidP="00C52A78">
      <w:pPr>
        <w:ind w:left="1260" w:hanging="720"/>
        <w:jc w:val="both"/>
        <w:rPr>
          <w:rFonts w:ascii="Arial" w:hAnsi="Arial" w:cs="Arial"/>
        </w:rPr>
      </w:pPr>
      <w:r w:rsidRPr="0070410D">
        <w:rPr>
          <w:rFonts w:ascii="Arial" w:hAnsi="Arial" w:cs="Arial"/>
        </w:rPr>
        <w:t>5.2.7</w:t>
      </w:r>
      <w:r w:rsidRPr="0070410D">
        <w:rPr>
          <w:rFonts w:ascii="Arial" w:hAnsi="Arial" w:cs="Arial"/>
        </w:rPr>
        <w:tab/>
        <w:t xml:space="preserve">Following the investigation the Investigating Officer/Panel will produce a </w:t>
      </w:r>
      <w:r>
        <w:rPr>
          <w:rFonts w:ascii="Arial" w:hAnsi="Arial" w:cs="Arial"/>
        </w:rPr>
        <w:t>r</w:t>
      </w:r>
      <w:r w:rsidRPr="0070410D">
        <w:rPr>
          <w:rFonts w:ascii="Arial" w:hAnsi="Arial" w:cs="Arial"/>
        </w:rPr>
        <w:t xml:space="preserve">eport and inform the </w:t>
      </w:r>
      <w:r>
        <w:rPr>
          <w:rFonts w:ascii="Arial" w:hAnsi="Arial" w:cs="Arial"/>
        </w:rPr>
        <w:t>Designated Person</w:t>
      </w:r>
      <w:ins w:id="47" w:author="R Moffitt" w:date="2019-04-04T11:48:00Z">
        <w:r w:rsidR="00B32BD0">
          <w:rPr>
            <w:rFonts w:ascii="Arial" w:hAnsi="Arial" w:cs="Arial"/>
          </w:rPr>
          <w:t xml:space="preserve"> (Mrs </w:t>
        </w:r>
      </w:ins>
      <w:ins w:id="48" w:author="R Moffitt" w:date="2020-08-18T13:52:00Z">
        <w:r w:rsidR="00AC10E3">
          <w:rPr>
            <w:rFonts w:ascii="Arial" w:hAnsi="Arial" w:cs="Arial"/>
          </w:rPr>
          <w:t xml:space="preserve">Rachel Moffitt </w:t>
        </w:r>
      </w:ins>
      <w:ins w:id="49" w:author="R Moffitt" w:date="2019-04-04T11:48:00Z">
        <w:r w:rsidR="00B32BD0">
          <w:rPr>
            <w:rFonts w:ascii="Arial" w:hAnsi="Arial" w:cs="Arial"/>
          </w:rPr>
          <w:t xml:space="preserve">or Mrs Kirsty </w:t>
        </w:r>
        <w:proofErr w:type="spellStart"/>
        <w:r w:rsidR="00B32BD0">
          <w:rPr>
            <w:rFonts w:ascii="Arial" w:hAnsi="Arial" w:cs="Arial"/>
          </w:rPr>
          <w:t>Hrabovsky</w:t>
        </w:r>
        <w:proofErr w:type="spellEnd"/>
        <w:r w:rsidR="00B32BD0">
          <w:rPr>
            <w:rFonts w:ascii="Arial" w:hAnsi="Arial" w:cs="Arial"/>
          </w:rPr>
          <w:t>)</w:t>
        </w:r>
      </w:ins>
      <w:r>
        <w:rPr>
          <w:rFonts w:ascii="Arial" w:hAnsi="Arial" w:cs="Arial"/>
        </w:rPr>
        <w:t xml:space="preserve"> </w:t>
      </w:r>
      <w:r w:rsidRPr="0070410D">
        <w:rPr>
          <w:rFonts w:ascii="Arial" w:hAnsi="Arial" w:cs="Arial"/>
        </w:rPr>
        <w:t xml:space="preserve">who will ensure that appropriate action is taken, which may include changes in practice or disciplinary action. </w:t>
      </w:r>
    </w:p>
    <w:p w:rsidR="00663992" w:rsidRPr="0070410D" w:rsidRDefault="00663992" w:rsidP="00C52A78">
      <w:pPr>
        <w:ind w:left="1260" w:hanging="720"/>
        <w:jc w:val="both"/>
        <w:rPr>
          <w:rFonts w:ascii="Arial" w:hAnsi="Arial" w:cs="Arial"/>
        </w:rPr>
      </w:pPr>
    </w:p>
    <w:p w:rsidR="00663992" w:rsidRPr="0070410D" w:rsidRDefault="00663992" w:rsidP="004A130D">
      <w:pPr>
        <w:ind w:left="1260" w:hanging="720"/>
        <w:jc w:val="both"/>
        <w:rPr>
          <w:rFonts w:ascii="Arial" w:hAnsi="Arial" w:cs="Arial"/>
        </w:rPr>
      </w:pPr>
      <w:r w:rsidRPr="0070410D">
        <w:rPr>
          <w:rFonts w:ascii="Arial" w:hAnsi="Arial" w:cs="Arial"/>
        </w:rPr>
        <w:t>5.2.8</w:t>
      </w:r>
      <w:r w:rsidRPr="0070410D">
        <w:rPr>
          <w:rFonts w:ascii="Arial" w:hAnsi="Arial" w:cs="Arial"/>
        </w:rPr>
        <w:tab/>
        <w:t>The Designated Person</w:t>
      </w:r>
      <w:ins w:id="50" w:author="R Moffitt" w:date="2019-04-04T11:48:00Z">
        <w:r w:rsidR="00B32BD0">
          <w:rPr>
            <w:rFonts w:ascii="Arial" w:hAnsi="Arial" w:cs="Arial"/>
          </w:rPr>
          <w:t xml:space="preserve"> (Mrs</w:t>
        </w:r>
      </w:ins>
      <w:ins w:id="51" w:author="R Moffitt" w:date="2020-08-18T13:52:00Z">
        <w:r w:rsidR="00AC10E3">
          <w:rPr>
            <w:rFonts w:ascii="Arial" w:hAnsi="Arial" w:cs="Arial"/>
          </w:rPr>
          <w:t xml:space="preserve"> Rachel Moffitt</w:t>
        </w:r>
      </w:ins>
      <w:ins w:id="52" w:author="R Moffitt" w:date="2019-04-04T11:48:00Z">
        <w:r w:rsidR="00B32BD0">
          <w:rPr>
            <w:rFonts w:ascii="Arial" w:hAnsi="Arial" w:cs="Arial"/>
          </w:rPr>
          <w:t xml:space="preserve"> </w:t>
        </w:r>
      </w:ins>
      <w:r w:rsidR="00B32BD0">
        <w:rPr>
          <w:rFonts w:ascii="Arial" w:hAnsi="Arial" w:cs="Arial"/>
        </w:rPr>
        <w:t xml:space="preserve">or </w:t>
      </w:r>
      <w:ins w:id="53" w:author="R Moffitt" w:date="2019-04-04T11:48:00Z">
        <w:r w:rsidR="00B32BD0">
          <w:rPr>
            <w:rFonts w:ascii="Arial" w:hAnsi="Arial" w:cs="Arial"/>
          </w:rPr>
          <w:t xml:space="preserve">Mrs Kirsty </w:t>
        </w:r>
        <w:proofErr w:type="spellStart"/>
        <w:r w:rsidR="00B32BD0">
          <w:rPr>
            <w:rFonts w:ascii="Arial" w:hAnsi="Arial" w:cs="Arial"/>
          </w:rPr>
          <w:t>Hrabovsky</w:t>
        </w:r>
        <w:proofErr w:type="spellEnd"/>
        <w:r w:rsidR="00B32BD0">
          <w:rPr>
            <w:rFonts w:ascii="Arial" w:hAnsi="Arial" w:cs="Arial"/>
          </w:rPr>
          <w:t>)</w:t>
        </w:r>
      </w:ins>
      <w:r w:rsidRPr="0070410D">
        <w:rPr>
          <w:rFonts w:ascii="Arial" w:hAnsi="Arial" w:cs="Arial"/>
        </w:rPr>
        <w:t xml:space="preserve"> may conclude in circumstances where false or malicious allegations have been made, that it is appropriate to invoke the </w:t>
      </w:r>
      <w:r>
        <w:rPr>
          <w:rFonts w:ascii="Arial" w:hAnsi="Arial" w:cs="Arial"/>
        </w:rPr>
        <w:t>Day Care’s d</w:t>
      </w:r>
      <w:r w:rsidRPr="0070410D">
        <w:rPr>
          <w:rFonts w:ascii="Arial" w:hAnsi="Arial" w:cs="Arial"/>
        </w:rPr>
        <w:t xml:space="preserve">isciplinary </w:t>
      </w:r>
      <w:r>
        <w:rPr>
          <w:rFonts w:ascii="Arial" w:hAnsi="Arial" w:cs="Arial"/>
        </w:rPr>
        <w:t>p</w:t>
      </w:r>
      <w:r w:rsidRPr="0070410D">
        <w:rPr>
          <w:rFonts w:ascii="Arial" w:hAnsi="Arial" w:cs="Arial"/>
        </w:rPr>
        <w:t>rocedure against the person or persons who made them.</w:t>
      </w:r>
    </w:p>
    <w:p w:rsidR="00663992" w:rsidRPr="0070410D" w:rsidRDefault="00663992" w:rsidP="00C52A78">
      <w:pPr>
        <w:ind w:left="1260" w:hanging="720"/>
        <w:jc w:val="both"/>
        <w:rPr>
          <w:rFonts w:ascii="Arial" w:hAnsi="Arial" w:cs="Arial"/>
        </w:rPr>
      </w:pPr>
    </w:p>
    <w:p w:rsidR="00663992" w:rsidRPr="0070410D" w:rsidRDefault="00663992" w:rsidP="00C52A78">
      <w:pPr>
        <w:ind w:left="1260" w:hanging="720"/>
        <w:jc w:val="both"/>
        <w:rPr>
          <w:rFonts w:ascii="Arial" w:hAnsi="Arial" w:cs="Arial"/>
        </w:rPr>
      </w:pPr>
      <w:r w:rsidRPr="0070410D">
        <w:rPr>
          <w:rFonts w:ascii="Arial" w:hAnsi="Arial" w:cs="Arial"/>
        </w:rPr>
        <w:t>5.2.9</w:t>
      </w:r>
      <w:r w:rsidRPr="0070410D">
        <w:rPr>
          <w:rFonts w:ascii="Arial" w:hAnsi="Arial" w:cs="Arial"/>
        </w:rPr>
        <w:tab/>
        <w:t>The Designated Person</w:t>
      </w:r>
      <w:ins w:id="54" w:author="R Moffitt" w:date="2019-04-04T11:48:00Z">
        <w:r w:rsidR="00B32BD0">
          <w:rPr>
            <w:rFonts w:ascii="Arial" w:hAnsi="Arial" w:cs="Arial"/>
          </w:rPr>
          <w:t xml:space="preserve"> (Mrs </w:t>
        </w:r>
      </w:ins>
      <w:ins w:id="55" w:author="R Moffitt" w:date="2020-08-18T13:53:00Z">
        <w:r w:rsidR="00AC10E3">
          <w:rPr>
            <w:rFonts w:ascii="Arial" w:hAnsi="Arial" w:cs="Arial"/>
          </w:rPr>
          <w:t xml:space="preserve">Rachel Moffitt </w:t>
        </w:r>
      </w:ins>
      <w:r w:rsidR="00B32BD0">
        <w:rPr>
          <w:rFonts w:ascii="Arial" w:hAnsi="Arial" w:cs="Arial"/>
        </w:rPr>
        <w:t xml:space="preserve">or </w:t>
      </w:r>
      <w:ins w:id="56" w:author="R Moffitt" w:date="2019-04-04T11:48:00Z">
        <w:r w:rsidR="00B32BD0">
          <w:rPr>
            <w:rFonts w:ascii="Arial" w:hAnsi="Arial" w:cs="Arial"/>
          </w:rPr>
          <w:t xml:space="preserve">Mrs Kirsty </w:t>
        </w:r>
        <w:proofErr w:type="spellStart"/>
        <w:r w:rsidR="00B32BD0">
          <w:rPr>
            <w:rFonts w:ascii="Arial" w:hAnsi="Arial" w:cs="Arial"/>
          </w:rPr>
          <w:t>Hrabovsky</w:t>
        </w:r>
        <w:proofErr w:type="spellEnd"/>
        <w:r w:rsidR="00B32BD0">
          <w:rPr>
            <w:rFonts w:ascii="Arial" w:hAnsi="Arial" w:cs="Arial"/>
          </w:rPr>
          <w:t>)</w:t>
        </w:r>
      </w:ins>
      <w:r w:rsidRPr="0070410D">
        <w:rPr>
          <w:rFonts w:ascii="Arial" w:hAnsi="Arial" w:cs="Arial"/>
        </w:rPr>
        <w:t xml:space="preserve"> will provide the individual who raises concerns with as much feedback on the outcome of the investigation as is proper in the circumstances.  However, the </w:t>
      </w:r>
      <w:r>
        <w:rPr>
          <w:rFonts w:ascii="Arial" w:hAnsi="Arial" w:cs="Arial"/>
        </w:rPr>
        <w:t>setting</w:t>
      </w:r>
      <w:r w:rsidRPr="0070410D">
        <w:rPr>
          <w:rFonts w:ascii="Arial" w:hAnsi="Arial" w:cs="Arial"/>
        </w:rPr>
        <w:t xml:space="preserve"> may not be in a position to disclose the precise action taken where it would infringe a duty of confiden</w:t>
      </w:r>
      <w:r>
        <w:rPr>
          <w:rFonts w:ascii="Arial" w:hAnsi="Arial" w:cs="Arial"/>
        </w:rPr>
        <w:t>tiality</w:t>
      </w:r>
      <w:r w:rsidRPr="0070410D">
        <w:rPr>
          <w:rFonts w:ascii="Arial" w:hAnsi="Arial" w:cs="Arial"/>
        </w:rPr>
        <w:t xml:space="preserve"> owed to someone else.  In particular, precise details of any disciplinary action will not be provided.</w:t>
      </w:r>
    </w:p>
    <w:p w:rsidR="00030571" w:rsidRPr="0070410D" w:rsidRDefault="00030571" w:rsidP="000D7BEC">
      <w:pPr>
        <w:ind w:left="1080" w:hanging="540"/>
        <w:rPr>
          <w:rFonts w:ascii="Arial" w:hAnsi="Arial" w:cs="Arial"/>
        </w:rPr>
      </w:pPr>
    </w:p>
    <w:p w:rsidR="00663992" w:rsidRPr="0070410D" w:rsidRDefault="00663992" w:rsidP="00A25639">
      <w:pPr>
        <w:ind w:left="720" w:hanging="720"/>
        <w:rPr>
          <w:rFonts w:ascii="Arial" w:hAnsi="Arial" w:cs="Arial"/>
        </w:rPr>
      </w:pPr>
    </w:p>
    <w:p w:rsidR="00663992" w:rsidRDefault="00663992" w:rsidP="00241E85">
      <w:pPr>
        <w:ind w:left="540" w:hanging="540"/>
        <w:outlineLvl w:val="0"/>
        <w:rPr>
          <w:rFonts w:ascii="Arial" w:hAnsi="Arial" w:cs="Arial"/>
          <w:b/>
        </w:rPr>
      </w:pPr>
      <w:r>
        <w:rPr>
          <w:rFonts w:ascii="Arial" w:hAnsi="Arial" w:cs="Arial"/>
          <w:b/>
        </w:rPr>
        <w:t>6.</w:t>
      </w:r>
      <w:r>
        <w:rPr>
          <w:rFonts w:ascii="Arial" w:hAnsi="Arial" w:cs="Arial"/>
          <w:b/>
        </w:rPr>
        <w:tab/>
      </w:r>
      <w:r w:rsidRPr="003D3F3F">
        <w:rPr>
          <w:rFonts w:ascii="Arial" w:hAnsi="Arial" w:cs="Arial"/>
          <w:b/>
        </w:rPr>
        <w:t>Role of Trade Unions and Other Organisations</w:t>
      </w:r>
    </w:p>
    <w:p w:rsidR="00663992" w:rsidRPr="000D7BEC" w:rsidRDefault="00663992" w:rsidP="000D7BEC">
      <w:pPr>
        <w:ind w:left="540" w:hanging="540"/>
        <w:rPr>
          <w:rFonts w:ascii="Arial" w:hAnsi="Arial" w:cs="Arial"/>
          <w:b/>
        </w:rPr>
      </w:pPr>
    </w:p>
    <w:p w:rsidR="00663992" w:rsidRPr="0070410D" w:rsidRDefault="00663992" w:rsidP="00C52A78">
      <w:pPr>
        <w:jc w:val="both"/>
        <w:rPr>
          <w:rFonts w:ascii="Arial" w:hAnsi="Arial" w:cs="Arial"/>
        </w:rPr>
      </w:pPr>
      <w:r>
        <w:rPr>
          <w:rFonts w:ascii="Arial" w:hAnsi="Arial" w:cs="Arial"/>
        </w:rPr>
        <w:t xml:space="preserve">A </w:t>
      </w:r>
      <w:r w:rsidRPr="0070410D">
        <w:rPr>
          <w:rFonts w:ascii="Arial" w:hAnsi="Arial" w:cs="Arial"/>
        </w:rPr>
        <w:t xml:space="preserve">member of the </w:t>
      </w:r>
      <w:r>
        <w:rPr>
          <w:rFonts w:ascii="Arial" w:hAnsi="Arial" w:cs="Arial"/>
        </w:rPr>
        <w:t xml:space="preserve">Day Care </w:t>
      </w:r>
      <w:r w:rsidRPr="0070410D">
        <w:rPr>
          <w:rFonts w:ascii="Arial" w:hAnsi="Arial" w:cs="Arial"/>
        </w:rPr>
        <w:t>community involved in any of the above proceedings ha</w:t>
      </w:r>
      <w:r>
        <w:rPr>
          <w:rFonts w:ascii="Arial" w:hAnsi="Arial" w:cs="Arial"/>
        </w:rPr>
        <w:t>s</w:t>
      </w:r>
      <w:r w:rsidRPr="0070410D">
        <w:rPr>
          <w:rFonts w:ascii="Arial" w:hAnsi="Arial" w:cs="Arial"/>
        </w:rPr>
        <w:t xml:space="preserve"> the right to consult and seek guidance and support from their </w:t>
      </w:r>
      <w:r>
        <w:rPr>
          <w:rFonts w:ascii="Arial" w:hAnsi="Arial" w:cs="Arial"/>
        </w:rPr>
        <w:t>p</w:t>
      </w:r>
      <w:r w:rsidRPr="0070410D">
        <w:rPr>
          <w:rFonts w:ascii="Arial" w:hAnsi="Arial" w:cs="Arial"/>
        </w:rPr>
        <w:t xml:space="preserve">rofessional </w:t>
      </w:r>
      <w:r>
        <w:rPr>
          <w:rFonts w:ascii="Arial" w:hAnsi="Arial" w:cs="Arial"/>
        </w:rPr>
        <w:t>o</w:t>
      </w:r>
      <w:r w:rsidRPr="0070410D">
        <w:rPr>
          <w:rFonts w:ascii="Arial" w:hAnsi="Arial" w:cs="Arial"/>
        </w:rPr>
        <w:t xml:space="preserve">rganisation or </w:t>
      </w:r>
      <w:r>
        <w:rPr>
          <w:rFonts w:ascii="Arial" w:hAnsi="Arial" w:cs="Arial"/>
        </w:rPr>
        <w:t>t</w:t>
      </w:r>
      <w:r w:rsidRPr="0070410D">
        <w:rPr>
          <w:rFonts w:ascii="Arial" w:hAnsi="Arial" w:cs="Arial"/>
        </w:rPr>
        <w:t xml:space="preserve">rade </w:t>
      </w:r>
      <w:r>
        <w:rPr>
          <w:rFonts w:ascii="Arial" w:hAnsi="Arial" w:cs="Arial"/>
        </w:rPr>
        <w:t>u</w:t>
      </w:r>
      <w:r w:rsidRPr="0070410D">
        <w:rPr>
          <w:rFonts w:ascii="Arial" w:hAnsi="Arial" w:cs="Arial"/>
        </w:rPr>
        <w:t>nion.</w:t>
      </w:r>
    </w:p>
    <w:p w:rsidR="00663992" w:rsidRPr="0070410D" w:rsidRDefault="00663992" w:rsidP="00A25639">
      <w:pPr>
        <w:ind w:left="720" w:hanging="720"/>
        <w:rPr>
          <w:rFonts w:ascii="Arial" w:hAnsi="Arial" w:cs="Arial"/>
        </w:rPr>
      </w:pPr>
    </w:p>
    <w:p w:rsidR="00663992" w:rsidRDefault="00663992">
      <w:pPr>
        <w:rPr>
          <w:rFonts w:ascii="Arial" w:hAnsi="Arial" w:cs="Arial"/>
        </w:rPr>
      </w:pPr>
    </w:p>
    <w:p w:rsidR="00663992" w:rsidRPr="0070410D" w:rsidRDefault="00663992" w:rsidP="00A25639">
      <w:pPr>
        <w:ind w:left="720" w:hanging="720"/>
        <w:rPr>
          <w:rFonts w:ascii="Arial" w:hAnsi="Arial" w:cs="Arial"/>
        </w:rPr>
      </w:pPr>
    </w:p>
    <w:p w:rsidR="00B32BD0" w:rsidRDefault="00B32BD0" w:rsidP="00241E85">
      <w:pPr>
        <w:ind w:left="540" w:hanging="540"/>
        <w:outlineLvl w:val="0"/>
        <w:rPr>
          <w:ins w:id="57" w:author="R Moffitt" w:date="2019-04-04T11:48:00Z"/>
          <w:rFonts w:ascii="Arial" w:hAnsi="Arial" w:cs="Arial"/>
          <w:b/>
        </w:rPr>
      </w:pPr>
    </w:p>
    <w:p w:rsidR="00B32BD0" w:rsidRDefault="00B32BD0" w:rsidP="00241E85">
      <w:pPr>
        <w:ind w:left="540" w:hanging="540"/>
        <w:outlineLvl w:val="0"/>
        <w:rPr>
          <w:ins w:id="58" w:author="R Moffitt" w:date="2019-04-04T11:48:00Z"/>
          <w:rFonts w:ascii="Arial" w:hAnsi="Arial" w:cs="Arial"/>
          <w:b/>
        </w:rPr>
      </w:pPr>
    </w:p>
    <w:p w:rsidR="00B32BD0" w:rsidRDefault="00B32BD0" w:rsidP="00241E85">
      <w:pPr>
        <w:ind w:left="540" w:hanging="540"/>
        <w:outlineLvl w:val="0"/>
        <w:rPr>
          <w:ins w:id="59" w:author="R Moffitt" w:date="2019-04-04T11:48:00Z"/>
          <w:rFonts w:ascii="Arial" w:hAnsi="Arial" w:cs="Arial"/>
          <w:b/>
        </w:rPr>
      </w:pPr>
    </w:p>
    <w:p w:rsidR="00B32BD0" w:rsidRDefault="00B32BD0" w:rsidP="00241E85">
      <w:pPr>
        <w:ind w:left="540" w:hanging="540"/>
        <w:outlineLvl w:val="0"/>
        <w:rPr>
          <w:ins w:id="60" w:author="R Moffitt" w:date="2019-04-04T11:48:00Z"/>
          <w:rFonts w:ascii="Arial" w:hAnsi="Arial" w:cs="Arial"/>
          <w:b/>
        </w:rPr>
      </w:pPr>
    </w:p>
    <w:p w:rsidR="00663992" w:rsidRPr="000D7BEC" w:rsidRDefault="00663992" w:rsidP="00241E85">
      <w:pPr>
        <w:ind w:left="540" w:hanging="540"/>
        <w:outlineLvl w:val="0"/>
        <w:rPr>
          <w:rFonts w:ascii="Arial" w:hAnsi="Arial" w:cs="Arial"/>
          <w:b/>
          <w:u w:val="single"/>
        </w:rPr>
      </w:pPr>
      <w:r>
        <w:rPr>
          <w:rFonts w:ascii="Arial" w:hAnsi="Arial" w:cs="Arial"/>
          <w:b/>
        </w:rPr>
        <w:lastRenderedPageBreak/>
        <w:t>7.</w:t>
      </w:r>
      <w:r>
        <w:rPr>
          <w:rFonts w:ascii="Arial" w:hAnsi="Arial" w:cs="Arial"/>
          <w:b/>
        </w:rPr>
        <w:tab/>
      </w:r>
      <w:r w:rsidRPr="003D3F3F">
        <w:rPr>
          <w:rFonts w:ascii="Arial" w:hAnsi="Arial" w:cs="Arial"/>
          <w:b/>
        </w:rPr>
        <w:t>Review and Evaluation</w:t>
      </w:r>
    </w:p>
    <w:p w:rsidR="00663992" w:rsidRDefault="00663992" w:rsidP="00A25639">
      <w:pPr>
        <w:ind w:left="720" w:hanging="720"/>
        <w:rPr>
          <w:rFonts w:ascii="Arial" w:hAnsi="Arial" w:cs="Arial"/>
        </w:rPr>
      </w:pPr>
    </w:p>
    <w:p w:rsidR="00663992" w:rsidRDefault="00663992" w:rsidP="00074D31">
      <w:pPr>
        <w:jc w:val="both"/>
        <w:rPr>
          <w:rFonts w:ascii="Arial" w:hAnsi="Arial" w:cs="Arial"/>
        </w:rPr>
      </w:pPr>
      <w:r w:rsidRPr="003D4197">
        <w:rPr>
          <w:rFonts w:ascii="Arial" w:hAnsi="Arial" w:cs="Arial"/>
        </w:rPr>
        <w:t>Th</w:t>
      </w:r>
      <w:r>
        <w:rPr>
          <w:rFonts w:ascii="Arial" w:hAnsi="Arial" w:cs="Arial"/>
        </w:rPr>
        <w:t>is</w:t>
      </w:r>
      <w:r w:rsidRPr="003D4197">
        <w:rPr>
          <w:rFonts w:ascii="Arial" w:hAnsi="Arial" w:cs="Arial"/>
        </w:rPr>
        <w:t xml:space="preserve"> policy will </w:t>
      </w:r>
      <w:r>
        <w:rPr>
          <w:rFonts w:ascii="Arial" w:hAnsi="Arial" w:cs="Arial"/>
        </w:rPr>
        <w:t>be reviewed at least once a year</w:t>
      </w:r>
      <w:r w:rsidRPr="003D4197">
        <w:rPr>
          <w:rFonts w:ascii="Arial" w:hAnsi="Arial" w:cs="Arial"/>
        </w:rPr>
        <w:t xml:space="preserve"> by the Board of Governors.  The policy will be kept under review by senior members of staff who </w:t>
      </w:r>
      <w:r>
        <w:rPr>
          <w:rFonts w:ascii="Arial" w:hAnsi="Arial" w:cs="Arial"/>
        </w:rPr>
        <w:t xml:space="preserve">will keep Governors informed should </w:t>
      </w:r>
      <w:r w:rsidRPr="003D4197">
        <w:rPr>
          <w:rFonts w:ascii="Arial" w:hAnsi="Arial" w:cs="Arial"/>
        </w:rPr>
        <w:t xml:space="preserve">any </w:t>
      </w:r>
      <w:r>
        <w:rPr>
          <w:rFonts w:ascii="Arial" w:hAnsi="Arial" w:cs="Arial"/>
        </w:rPr>
        <w:t>changes become necessary</w:t>
      </w:r>
      <w:r w:rsidRPr="003D4197">
        <w:rPr>
          <w:rFonts w:ascii="Arial" w:hAnsi="Arial" w:cs="Arial"/>
        </w:rPr>
        <w:t>.</w:t>
      </w:r>
    </w:p>
    <w:p w:rsidR="00663992" w:rsidRDefault="00663992" w:rsidP="00074D31">
      <w:pPr>
        <w:jc w:val="both"/>
        <w:rPr>
          <w:rFonts w:ascii="Arial" w:hAnsi="Arial" w:cs="Arial"/>
        </w:rPr>
      </w:pPr>
    </w:p>
    <w:p w:rsidR="00663992" w:rsidDel="00FF5A3B" w:rsidRDefault="00663992" w:rsidP="00074D31">
      <w:pPr>
        <w:jc w:val="both"/>
        <w:rPr>
          <w:del w:id="61" w:author="R Moffitt" w:date="2019-03-20T12:54:00Z"/>
          <w:rFonts w:ascii="Arial" w:hAnsi="Arial" w:cs="Arial"/>
        </w:rPr>
      </w:pPr>
    </w:p>
    <w:p w:rsidR="00FF5A3B" w:rsidRDefault="00FF5A3B" w:rsidP="00074D31">
      <w:pPr>
        <w:jc w:val="both"/>
        <w:rPr>
          <w:ins w:id="62" w:author="R Moffitt" w:date="2019-03-20T12:54:00Z"/>
          <w:rFonts w:ascii="Arial" w:hAnsi="Arial" w:cs="Arial"/>
        </w:rPr>
      </w:pPr>
    </w:p>
    <w:p w:rsidR="00663992" w:rsidDel="00FF5A3B" w:rsidRDefault="00663992" w:rsidP="00074D31">
      <w:pPr>
        <w:jc w:val="both"/>
        <w:rPr>
          <w:del w:id="63" w:author="R Moffitt" w:date="2019-03-20T12:54:00Z"/>
          <w:rFonts w:ascii="Arial" w:hAnsi="Arial" w:cs="Arial"/>
        </w:rPr>
      </w:pPr>
    </w:p>
    <w:p w:rsidR="00663992" w:rsidDel="00FF5A3B" w:rsidRDefault="00663992" w:rsidP="00074D31">
      <w:pPr>
        <w:jc w:val="both"/>
        <w:rPr>
          <w:del w:id="64" w:author="R Moffitt" w:date="2019-03-20T12:54:00Z"/>
          <w:rFonts w:ascii="Arial" w:hAnsi="Arial" w:cs="Arial"/>
        </w:rPr>
      </w:pPr>
    </w:p>
    <w:p w:rsidR="00663992" w:rsidDel="00FF5A3B" w:rsidRDefault="00663992" w:rsidP="00074D31">
      <w:pPr>
        <w:jc w:val="both"/>
        <w:rPr>
          <w:del w:id="65" w:author="R Moffitt" w:date="2019-03-20T12:54:00Z"/>
          <w:rFonts w:ascii="Arial" w:hAnsi="Arial" w:cs="Arial"/>
        </w:rPr>
      </w:pPr>
    </w:p>
    <w:p w:rsidR="00663992" w:rsidDel="00FF5A3B" w:rsidRDefault="00663992" w:rsidP="00074D31">
      <w:pPr>
        <w:jc w:val="both"/>
        <w:rPr>
          <w:del w:id="66" w:author="R Moffitt" w:date="2019-03-20T12:54:00Z"/>
          <w:rFonts w:ascii="Arial" w:hAnsi="Arial" w:cs="Arial"/>
        </w:rPr>
      </w:pPr>
    </w:p>
    <w:p w:rsidR="00663992" w:rsidDel="00FF5A3B" w:rsidRDefault="00663992" w:rsidP="00074D31">
      <w:pPr>
        <w:jc w:val="both"/>
        <w:rPr>
          <w:del w:id="67" w:author="R Moffitt" w:date="2019-03-20T12:54:00Z"/>
          <w:rFonts w:ascii="Arial" w:hAnsi="Arial" w:cs="Arial"/>
        </w:rPr>
      </w:pPr>
    </w:p>
    <w:p w:rsidR="00663992" w:rsidDel="00FF5A3B" w:rsidRDefault="00663992" w:rsidP="00074D31">
      <w:pPr>
        <w:jc w:val="both"/>
        <w:rPr>
          <w:del w:id="68" w:author="R Moffitt" w:date="2019-03-20T12:54:00Z"/>
          <w:rFonts w:ascii="Arial" w:hAnsi="Arial" w:cs="Arial"/>
        </w:rPr>
      </w:pPr>
    </w:p>
    <w:p w:rsidR="00663992" w:rsidDel="00FF5A3B" w:rsidRDefault="00663992" w:rsidP="00074D31">
      <w:pPr>
        <w:jc w:val="both"/>
        <w:rPr>
          <w:del w:id="69" w:author="R Moffitt" w:date="2019-03-20T12:54:00Z"/>
          <w:rFonts w:ascii="Arial" w:hAnsi="Arial" w:cs="Arial"/>
        </w:rPr>
      </w:pPr>
    </w:p>
    <w:p w:rsidR="00663992" w:rsidDel="00FF5A3B" w:rsidRDefault="00663992" w:rsidP="00074D31">
      <w:pPr>
        <w:jc w:val="both"/>
        <w:rPr>
          <w:del w:id="70" w:author="R Moffitt" w:date="2019-03-20T12:54:00Z"/>
          <w:rFonts w:ascii="Arial" w:hAnsi="Arial" w:cs="Arial"/>
        </w:rPr>
      </w:pPr>
    </w:p>
    <w:p w:rsidR="00663992" w:rsidDel="00FF5A3B" w:rsidRDefault="00663992" w:rsidP="00074D31">
      <w:pPr>
        <w:jc w:val="both"/>
        <w:rPr>
          <w:del w:id="71" w:author="R Moffitt" w:date="2019-03-20T12:54:00Z"/>
          <w:rFonts w:ascii="Arial" w:hAnsi="Arial" w:cs="Arial"/>
        </w:rPr>
      </w:pPr>
    </w:p>
    <w:p w:rsidR="00663992" w:rsidDel="00FF5A3B" w:rsidRDefault="00663992" w:rsidP="00074D31">
      <w:pPr>
        <w:jc w:val="both"/>
        <w:rPr>
          <w:del w:id="72" w:author="R Moffitt" w:date="2019-03-20T12:54:00Z"/>
          <w:rFonts w:ascii="Arial" w:hAnsi="Arial" w:cs="Arial"/>
        </w:rPr>
      </w:pPr>
    </w:p>
    <w:p w:rsidR="00663992" w:rsidDel="00FF5A3B" w:rsidRDefault="00663992" w:rsidP="00074D31">
      <w:pPr>
        <w:jc w:val="both"/>
        <w:rPr>
          <w:del w:id="73" w:author="R Moffitt" w:date="2019-03-20T12:54:00Z"/>
          <w:rFonts w:ascii="Arial" w:hAnsi="Arial" w:cs="Arial"/>
        </w:rPr>
      </w:pPr>
    </w:p>
    <w:p w:rsidR="00663992" w:rsidDel="00FF5A3B" w:rsidRDefault="00663992" w:rsidP="00074D31">
      <w:pPr>
        <w:jc w:val="both"/>
        <w:rPr>
          <w:del w:id="74" w:author="R Moffitt" w:date="2019-03-20T12:54:00Z"/>
          <w:rFonts w:ascii="Arial" w:hAnsi="Arial" w:cs="Arial"/>
        </w:rPr>
      </w:pPr>
    </w:p>
    <w:p w:rsidR="00663992" w:rsidDel="00FF5A3B" w:rsidRDefault="00663992" w:rsidP="00074D31">
      <w:pPr>
        <w:jc w:val="both"/>
        <w:rPr>
          <w:del w:id="75" w:author="R Moffitt" w:date="2019-03-20T12:54:00Z"/>
          <w:rFonts w:ascii="Arial" w:hAnsi="Arial" w:cs="Arial"/>
        </w:rPr>
      </w:pPr>
    </w:p>
    <w:p w:rsidR="00663992" w:rsidDel="00FF5A3B" w:rsidRDefault="00663992" w:rsidP="00074D31">
      <w:pPr>
        <w:jc w:val="both"/>
        <w:rPr>
          <w:del w:id="76" w:author="R Moffitt" w:date="2019-03-20T12:54:00Z"/>
          <w:rFonts w:ascii="Arial" w:hAnsi="Arial" w:cs="Arial"/>
        </w:rPr>
      </w:pPr>
    </w:p>
    <w:p w:rsidR="00663992" w:rsidDel="00FF5A3B" w:rsidRDefault="00663992" w:rsidP="00074D31">
      <w:pPr>
        <w:jc w:val="both"/>
        <w:rPr>
          <w:del w:id="77" w:author="R Moffitt" w:date="2019-03-20T12:54:00Z"/>
          <w:rFonts w:ascii="Arial" w:hAnsi="Arial" w:cs="Arial"/>
        </w:rPr>
      </w:pPr>
    </w:p>
    <w:p w:rsidR="00663992" w:rsidDel="00FF5A3B" w:rsidRDefault="00663992" w:rsidP="00074D31">
      <w:pPr>
        <w:jc w:val="both"/>
        <w:rPr>
          <w:del w:id="78" w:author="R Moffitt" w:date="2019-03-20T12:54:00Z"/>
          <w:rFonts w:ascii="Arial" w:hAnsi="Arial" w:cs="Arial"/>
        </w:rPr>
      </w:pPr>
    </w:p>
    <w:p w:rsidR="00663992" w:rsidDel="00FF5A3B" w:rsidRDefault="00663992" w:rsidP="00074D31">
      <w:pPr>
        <w:jc w:val="both"/>
        <w:rPr>
          <w:del w:id="79" w:author="R Moffitt" w:date="2019-03-20T12:54:00Z"/>
          <w:rFonts w:ascii="Arial" w:hAnsi="Arial" w:cs="Arial"/>
        </w:rPr>
      </w:pPr>
    </w:p>
    <w:p w:rsidR="00663992" w:rsidDel="00FF5A3B" w:rsidRDefault="00663992" w:rsidP="00074D31">
      <w:pPr>
        <w:jc w:val="both"/>
        <w:rPr>
          <w:del w:id="80" w:author="R Moffitt" w:date="2019-03-20T12:54:00Z"/>
          <w:rFonts w:ascii="Arial" w:hAnsi="Arial" w:cs="Arial"/>
        </w:rPr>
      </w:pPr>
    </w:p>
    <w:p w:rsidR="00663992" w:rsidDel="00FF5A3B" w:rsidRDefault="00663992" w:rsidP="00074D31">
      <w:pPr>
        <w:jc w:val="both"/>
        <w:rPr>
          <w:del w:id="81" w:author="R Moffitt" w:date="2019-03-20T12:54:00Z"/>
          <w:rFonts w:ascii="Arial" w:hAnsi="Arial" w:cs="Arial"/>
        </w:rPr>
      </w:pPr>
    </w:p>
    <w:p w:rsidR="00663992" w:rsidDel="00FF5A3B" w:rsidRDefault="00663992" w:rsidP="00074D31">
      <w:pPr>
        <w:jc w:val="both"/>
        <w:rPr>
          <w:del w:id="82" w:author="R Moffitt" w:date="2019-03-20T12:54:00Z"/>
          <w:rFonts w:ascii="Arial" w:hAnsi="Arial" w:cs="Arial"/>
        </w:rPr>
      </w:pPr>
    </w:p>
    <w:p w:rsidR="00663992" w:rsidDel="00FF5A3B" w:rsidRDefault="00663992" w:rsidP="00074D31">
      <w:pPr>
        <w:jc w:val="both"/>
        <w:rPr>
          <w:del w:id="83" w:author="R Moffitt" w:date="2019-03-20T12:54:00Z"/>
          <w:rFonts w:ascii="Arial" w:hAnsi="Arial" w:cs="Arial"/>
        </w:rPr>
      </w:pPr>
    </w:p>
    <w:p w:rsidR="00663992" w:rsidDel="00FF5A3B" w:rsidRDefault="00663992" w:rsidP="00074D31">
      <w:pPr>
        <w:jc w:val="both"/>
        <w:rPr>
          <w:del w:id="84" w:author="R Moffitt" w:date="2019-03-20T12:54:00Z"/>
          <w:rFonts w:ascii="Arial" w:hAnsi="Arial" w:cs="Arial"/>
        </w:rPr>
      </w:pPr>
    </w:p>
    <w:p w:rsidR="00663992" w:rsidDel="00FF5A3B" w:rsidRDefault="00663992" w:rsidP="00074D31">
      <w:pPr>
        <w:jc w:val="both"/>
        <w:rPr>
          <w:del w:id="85" w:author="R Moffitt" w:date="2019-03-20T12:54:00Z"/>
          <w:rFonts w:ascii="Arial" w:hAnsi="Arial" w:cs="Arial"/>
        </w:rPr>
      </w:pPr>
    </w:p>
    <w:p w:rsidR="00663992" w:rsidDel="00FF5A3B" w:rsidRDefault="00663992" w:rsidP="00074D31">
      <w:pPr>
        <w:jc w:val="both"/>
        <w:rPr>
          <w:del w:id="86" w:author="R Moffitt" w:date="2019-03-20T12:54:00Z"/>
          <w:rFonts w:ascii="Arial" w:hAnsi="Arial" w:cs="Arial"/>
        </w:rPr>
      </w:pPr>
    </w:p>
    <w:p w:rsidR="00663992" w:rsidDel="00FF5A3B" w:rsidRDefault="00663992" w:rsidP="00074D31">
      <w:pPr>
        <w:jc w:val="both"/>
        <w:rPr>
          <w:del w:id="87" w:author="R Moffitt" w:date="2019-03-20T12:54:00Z"/>
          <w:rFonts w:ascii="Arial" w:hAnsi="Arial" w:cs="Arial"/>
        </w:rPr>
      </w:pPr>
    </w:p>
    <w:p w:rsidR="00663992" w:rsidDel="00FF5A3B" w:rsidRDefault="00663992" w:rsidP="00074D31">
      <w:pPr>
        <w:jc w:val="both"/>
        <w:rPr>
          <w:del w:id="88" w:author="R Moffitt" w:date="2019-03-20T12:54:00Z"/>
          <w:rFonts w:ascii="Arial" w:hAnsi="Arial" w:cs="Arial"/>
        </w:rPr>
      </w:pPr>
    </w:p>
    <w:p w:rsidR="00663992" w:rsidDel="00FF5A3B" w:rsidRDefault="00663992" w:rsidP="00074D31">
      <w:pPr>
        <w:jc w:val="both"/>
        <w:rPr>
          <w:del w:id="89" w:author="R Moffitt" w:date="2019-03-20T12:54:00Z"/>
          <w:rFonts w:ascii="Arial" w:hAnsi="Arial" w:cs="Arial"/>
        </w:rPr>
      </w:pPr>
    </w:p>
    <w:p w:rsidR="00663992" w:rsidDel="00FF5A3B" w:rsidRDefault="00663992" w:rsidP="00074D31">
      <w:pPr>
        <w:jc w:val="both"/>
        <w:rPr>
          <w:del w:id="90" w:author="R Moffitt" w:date="2019-03-20T12:54:00Z"/>
          <w:rFonts w:ascii="Arial" w:hAnsi="Arial" w:cs="Arial"/>
        </w:rPr>
      </w:pPr>
    </w:p>
    <w:p w:rsidR="00663992" w:rsidDel="00FF5A3B" w:rsidRDefault="00663992" w:rsidP="00074D31">
      <w:pPr>
        <w:jc w:val="both"/>
        <w:rPr>
          <w:del w:id="91" w:author="R Moffitt" w:date="2019-03-20T12:54:00Z"/>
          <w:rFonts w:ascii="Arial" w:hAnsi="Arial" w:cs="Arial"/>
        </w:rPr>
      </w:pPr>
    </w:p>
    <w:p w:rsidR="00663992" w:rsidDel="00FF5A3B" w:rsidRDefault="00663992" w:rsidP="00074D31">
      <w:pPr>
        <w:jc w:val="both"/>
        <w:rPr>
          <w:del w:id="92" w:author="R Moffitt" w:date="2019-03-20T12:54:00Z"/>
          <w:rFonts w:ascii="Arial" w:hAnsi="Arial" w:cs="Arial"/>
        </w:rPr>
      </w:pPr>
    </w:p>
    <w:p w:rsidR="00663992" w:rsidDel="00FF5A3B" w:rsidRDefault="00663992" w:rsidP="00074D31">
      <w:pPr>
        <w:jc w:val="both"/>
        <w:rPr>
          <w:del w:id="93" w:author="R Moffitt" w:date="2019-03-20T12:54:00Z"/>
          <w:rFonts w:ascii="Arial" w:hAnsi="Arial" w:cs="Arial"/>
        </w:rPr>
      </w:pPr>
    </w:p>
    <w:p w:rsidR="00663992" w:rsidDel="00FF5A3B" w:rsidRDefault="00663992" w:rsidP="00074D31">
      <w:pPr>
        <w:jc w:val="both"/>
        <w:rPr>
          <w:del w:id="94" w:author="R Moffitt" w:date="2019-03-20T12:54:00Z"/>
          <w:rFonts w:ascii="Arial" w:hAnsi="Arial" w:cs="Arial"/>
        </w:rPr>
      </w:pPr>
    </w:p>
    <w:p w:rsidR="00663992" w:rsidRDefault="00663992" w:rsidP="00074D31">
      <w:pPr>
        <w:jc w:val="both"/>
        <w:rPr>
          <w:rFonts w:ascii="Arial" w:hAnsi="Arial" w:cs="Arial"/>
        </w:rPr>
      </w:pPr>
    </w:p>
    <w:p w:rsidR="00663992" w:rsidRDefault="00663992" w:rsidP="00074D31">
      <w:pPr>
        <w:jc w:val="both"/>
        <w:rPr>
          <w:rFonts w:ascii="Arial" w:hAnsi="Arial" w:cs="Arial"/>
        </w:rPr>
      </w:pPr>
    </w:p>
    <w:p w:rsidR="00663992" w:rsidRDefault="00663992" w:rsidP="00074D31">
      <w:pPr>
        <w:jc w:val="both"/>
        <w:rPr>
          <w:rFonts w:ascii="Arial" w:hAnsi="Arial" w:cs="Arial"/>
        </w:rPr>
      </w:pPr>
    </w:p>
    <w:p w:rsidR="00CF76E3" w:rsidRDefault="00CF76E3" w:rsidP="00CF76E3">
      <w:pPr>
        <w:jc w:val="center"/>
        <w:outlineLvl w:val="0"/>
        <w:rPr>
          <w:ins w:id="95" w:author="R Moffitt" w:date="2019-04-04T12:51:00Z"/>
          <w:rFonts w:ascii="Arial" w:hAnsi="Arial" w:cs="Arial"/>
          <w:b/>
          <w:u w:val="single"/>
        </w:rPr>
      </w:pPr>
      <w:ins w:id="96" w:author="R Moffitt" w:date="2019-04-04T12:51:00Z">
        <w:r w:rsidRPr="004A4A42">
          <w:rPr>
            <w:rFonts w:ascii="Arial" w:hAnsi="Arial" w:cs="Arial"/>
            <w:b/>
            <w:u w:val="single"/>
          </w:rPr>
          <w:t xml:space="preserve">Whistleblowing at work- </w:t>
        </w:r>
        <w:r>
          <w:rPr>
            <w:rFonts w:ascii="Arial" w:hAnsi="Arial" w:cs="Arial"/>
            <w:b/>
            <w:u w:val="single"/>
          </w:rPr>
          <w:t xml:space="preserve">Process for </w:t>
        </w:r>
        <w:r w:rsidRPr="004A4A42">
          <w:rPr>
            <w:rFonts w:ascii="Arial" w:hAnsi="Arial" w:cs="Arial"/>
            <w:b/>
            <w:u w:val="single"/>
          </w:rPr>
          <w:t>Formal Procedure</w:t>
        </w:r>
      </w:ins>
    </w:p>
    <w:p w:rsidR="00CF76E3" w:rsidRPr="004A4A42" w:rsidRDefault="00CF76E3" w:rsidP="00CF76E3">
      <w:pPr>
        <w:jc w:val="center"/>
        <w:outlineLvl w:val="0"/>
        <w:rPr>
          <w:ins w:id="97" w:author="R Moffitt" w:date="2019-04-04T12:51:00Z"/>
          <w:rFonts w:ascii="Arial" w:hAnsi="Arial" w:cs="Arial"/>
          <w:b/>
          <w:u w:val="single"/>
        </w:rPr>
      </w:pPr>
    </w:p>
    <w:p w:rsidR="00663992" w:rsidRDefault="00495AFB" w:rsidP="00074D31">
      <w:pPr>
        <w:jc w:val="both"/>
        <w:rPr>
          <w:rFonts w:ascii="Arial" w:hAnsi="Arial" w:cs="Arial"/>
        </w:rPr>
      </w:pPr>
      <w:ins w:id="98" w:author="R Moffitt" w:date="2019-04-04T12:52:00Z">
        <w:r w:rsidRPr="00CF76E3">
          <w:rPr>
            <w:rFonts w:ascii="Arial" w:hAnsi="Arial" w:cs="Arial"/>
            <w:b/>
            <w:noProof/>
            <w:u w:val="single"/>
          </w:rPr>
          <mc:AlternateContent>
            <mc:Choice Requires="wps">
              <w:drawing>
                <wp:anchor distT="45720" distB="45720" distL="114300" distR="114300" simplePos="0" relativeHeight="251660288" behindDoc="0" locked="0" layoutInCell="1" allowOverlap="1">
                  <wp:simplePos x="0" y="0"/>
                  <wp:positionH relativeFrom="column">
                    <wp:posOffset>544830</wp:posOffset>
                  </wp:positionH>
                  <wp:positionV relativeFrom="paragraph">
                    <wp:posOffset>78105</wp:posOffset>
                  </wp:positionV>
                  <wp:extent cx="383857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4620"/>
                          </a:xfrm>
                          <a:prstGeom prst="rect">
                            <a:avLst/>
                          </a:prstGeom>
                          <a:solidFill>
                            <a:srgbClr val="00B0F0"/>
                          </a:solidFill>
                          <a:ln>
                            <a:headEnd/>
                            <a:tailEnd/>
                          </a:ln>
                        </wps:spPr>
                        <wps:style>
                          <a:lnRef idx="2">
                            <a:schemeClr val="accent1"/>
                          </a:lnRef>
                          <a:fillRef idx="1">
                            <a:schemeClr val="lt1"/>
                          </a:fillRef>
                          <a:effectRef idx="0">
                            <a:schemeClr val="accent1"/>
                          </a:effectRef>
                          <a:fontRef idx="minor">
                            <a:schemeClr val="dk1"/>
                          </a:fontRef>
                        </wps:style>
                        <wps:txbx>
                          <w:txbxContent>
                            <w:p w:rsidR="00CF76E3" w:rsidRPr="00CF76E3" w:rsidRDefault="00CF76E3">
                              <w:pPr>
                                <w:rPr>
                                  <w:sz w:val="20"/>
                                  <w:rPrChange w:id="99" w:author="R Moffitt" w:date="2019-04-04T12:56:00Z">
                                    <w:rPr/>
                                  </w:rPrChange>
                                </w:rPr>
                              </w:pPr>
                              <w:ins w:id="100" w:author="R Moffitt" w:date="2019-04-04T12:52:00Z">
                                <w:r w:rsidRPr="00CF76E3">
                                  <w:rPr>
                                    <w:sz w:val="20"/>
                                    <w:rPrChange w:id="101" w:author="R Moffitt" w:date="2019-04-04T12:56:00Z">
                                      <w:rPr/>
                                    </w:rPrChange>
                                  </w:rPr>
                                  <w:t>A Concern is raised to the Day Care Manager (</w:t>
                                </w:r>
                                <w:proofErr w:type="spellStart"/>
                                <w:r w:rsidRPr="00CF76E3">
                                  <w:rPr>
                                    <w:sz w:val="20"/>
                                    <w:rPrChange w:id="102" w:author="R Moffitt" w:date="2019-04-04T12:56:00Z">
                                      <w:rPr/>
                                    </w:rPrChange>
                                  </w:rPr>
                                  <w:t>Mrs</w:t>
                                </w:r>
                                <w:del w:id="103" w:author="A Baker" w:date="2019-08-15T12:53:00Z">
                                  <w:r w:rsidRPr="00CF76E3" w:rsidDel="00544664">
                                    <w:rPr>
                                      <w:sz w:val="20"/>
                                      <w:rPrChange w:id="104" w:author="R Moffitt" w:date="2019-04-04T12:56:00Z">
                                        <w:rPr/>
                                      </w:rPrChange>
                                    </w:rPr>
                                    <w:delText xml:space="preserve"> Rachel Moffitt</w:delText>
                                  </w:r>
                                </w:del>
                              </w:ins>
                              <w:ins w:id="105" w:author="A Baker" w:date="2019-08-15T12:53:00Z">
                                <w:r w:rsidR="00544664">
                                  <w:rPr>
                                    <w:sz w:val="20"/>
                                  </w:rPr>
                                  <w:t>Amy</w:t>
                                </w:r>
                                <w:proofErr w:type="spellEnd"/>
                                <w:r w:rsidR="00544664">
                                  <w:rPr>
                                    <w:sz w:val="20"/>
                                  </w:rPr>
                                  <w:t xml:space="preserve"> Baker</w:t>
                                </w:r>
                              </w:ins>
                              <w:ins w:id="106" w:author="R Moffitt" w:date="2019-04-04T12:52:00Z">
                                <w:r w:rsidRPr="00CF76E3">
                                  <w:rPr>
                                    <w:sz w:val="20"/>
                                    <w:rPrChange w:id="107" w:author="R Moffitt" w:date="2019-04-04T12:56:00Z">
                                      <w:rPr/>
                                    </w:rPrChange>
                                  </w:rPr>
                                  <w:t xml:space="preserve">) / Deputy Manager (Mrs Kirsty </w:t>
                                </w:r>
                                <w:proofErr w:type="spellStart"/>
                                <w:r w:rsidRPr="00CF76E3">
                                  <w:rPr>
                                    <w:sz w:val="20"/>
                                    <w:rPrChange w:id="108" w:author="R Moffitt" w:date="2019-04-04T12:56:00Z">
                                      <w:rPr/>
                                    </w:rPrChange>
                                  </w:rPr>
                                  <w:t>Hrabovsky</w:t>
                                </w:r>
                                <w:proofErr w:type="spellEnd"/>
                                <w:r w:rsidRPr="00CF76E3">
                                  <w:rPr>
                                    <w:sz w:val="20"/>
                                    <w:rPrChange w:id="109" w:author="R Moffitt" w:date="2019-04-04T12:56:00Z">
                                      <w:rPr/>
                                    </w:rPrChange>
                                  </w:rPr>
                                  <w: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9pt;margin-top:6.15pt;width:302.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" fillcolor="#00b0f0" strokecolor="#4f81bd [3204]" strokeweight="2pt">
                  <v:textbox style="mso-fit-shape-to-text:t">
                    <w:txbxContent>
                      <w:p w:rsidR="00CF76E3" w:rsidRPr="00CF76E3" w:rsidRDefault="00CF76E3">
                        <w:pPr>
                          <w:rPr>
                            <w:sz w:val="20"/>
                            <w:rPrChange w:id="122" w:author="R Moffitt" w:date="2019-04-04T12:56:00Z">
                              <w:rPr/>
                            </w:rPrChange>
                          </w:rPr>
                        </w:pPr>
                        <w:ins w:id="123" w:author="R Moffitt" w:date="2019-04-04T12:52:00Z">
                          <w:r w:rsidRPr="00CF76E3">
                            <w:rPr>
                              <w:sz w:val="20"/>
                              <w:rPrChange w:id="124" w:author="R Moffitt" w:date="2019-04-04T12:56:00Z">
                                <w:rPr/>
                              </w:rPrChange>
                            </w:rPr>
                            <w:t>A Concern is raised to the Day Care Manager (</w:t>
                          </w:r>
                          <w:proofErr w:type="spellStart"/>
                          <w:r w:rsidRPr="00CF76E3">
                            <w:rPr>
                              <w:sz w:val="20"/>
                              <w:rPrChange w:id="125" w:author="R Moffitt" w:date="2019-04-04T12:56:00Z">
                                <w:rPr/>
                              </w:rPrChange>
                            </w:rPr>
                            <w:t>Mrs</w:t>
                          </w:r>
                          <w:del w:id="126" w:author="A Baker" w:date="2019-08-15T12:53:00Z">
                            <w:r w:rsidRPr="00CF76E3" w:rsidDel="00544664">
                              <w:rPr>
                                <w:sz w:val="20"/>
                                <w:rPrChange w:id="127" w:author="R Moffitt" w:date="2019-04-04T12:56:00Z">
                                  <w:rPr/>
                                </w:rPrChange>
                              </w:rPr>
                              <w:delText xml:space="preserve"> Rachel Moffitt</w:delText>
                            </w:r>
                          </w:del>
                        </w:ins>
                        <w:ins w:id="128" w:author="A Baker" w:date="2019-08-15T12:53:00Z">
                          <w:r w:rsidR="00544664">
                            <w:rPr>
                              <w:sz w:val="20"/>
                            </w:rPr>
                            <w:t>Amy</w:t>
                          </w:r>
                          <w:proofErr w:type="spellEnd"/>
                          <w:r w:rsidR="00544664">
                            <w:rPr>
                              <w:sz w:val="20"/>
                            </w:rPr>
                            <w:t xml:space="preserve"> Baker</w:t>
                          </w:r>
                        </w:ins>
                        <w:ins w:id="129" w:author="R Moffitt" w:date="2019-04-04T12:52:00Z">
                          <w:r w:rsidRPr="00CF76E3">
                            <w:rPr>
                              <w:sz w:val="20"/>
                              <w:rPrChange w:id="130" w:author="R Moffitt" w:date="2019-04-04T12:56:00Z">
                                <w:rPr/>
                              </w:rPrChange>
                            </w:rPr>
                            <w:t xml:space="preserve">) / Deputy Manager (Mrs Kirsty </w:t>
                          </w:r>
                          <w:proofErr w:type="spellStart"/>
                          <w:r w:rsidRPr="00CF76E3">
                            <w:rPr>
                              <w:sz w:val="20"/>
                              <w:rPrChange w:id="131" w:author="R Moffitt" w:date="2019-04-04T12:56:00Z">
                                <w:rPr/>
                              </w:rPrChange>
                            </w:rPr>
                            <w:t>Hrabovsky</w:t>
                          </w:r>
                          <w:proofErr w:type="spellEnd"/>
                          <w:r w:rsidRPr="00CF76E3">
                            <w:rPr>
                              <w:sz w:val="20"/>
                              <w:rPrChange w:id="132" w:author="R Moffitt" w:date="2019-04-04T12:56:00Z">
                                <w:rPr/>
                              </w:rPrChange>
                            </w:rPr>
                            <w:t>)</w:t>
                          </w:r>
                        </w:ins>
                      </w:p>
                    </w:txbxContent>
                  </v:textbox>
                  <w10:wrap type="square"/>
                </v:shape>
              </w:pict>
            </mc:Fallback>
          </mc:AlternateContent>
        </w:r>
      </w:ins>
    </w:p>
    <w:p w:rsidR="00663992" w:rsidRDefault="00663992" w:rsidP="00074D31">
      <w:pPr>
        <w:jc w:val="both"/>
        <w:rPr>
          <w:rFonts w:ascii="Arial" w:hAnsi="Arial" w:cs="Arial"/>
        </w:rPr>
      </w:pPr>
    </w:p>
    <w:p w:rsidR="00663992" w:rsidRDefault="00663992" w:rsidP="00074D31">
      <w:pPr>
        <w:jc w:val="both"/>
        <w:rPr>
          <w:rFonts w:ascii="Arial" w:hAnsi="Arial" w:cs="Arial"/>
        </w:rPr>
      </w:pPr>
    </w:p>
    <w:p w:rsidR="00663992" w:rsidRDefault="00495AFB" w:rsidP="00074D31">
      <w:pPr>
        <w:jc w:val="both"/>
        <w:rPr>
          <w:rFonts w:ascii="Arial" w:hAnsi="Arial" w:cs="Arial"/>
        </w:rPr>
      </w:pPr>
      <w:ins w:id="110" w:author="R Moffitt" w:date="2019-04-04T13:38:00Z">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2326005</wp:posOffset>
                  </wp:positionH>
                  <wp:positionV relativeFrom="paragraph">
                    <wp:posOffset>19050</wp:posOffset>
                  </wp:positionV>
                  <wp:extent cx="0" cy="2762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4F3252" id="_x0000_t32" coordsize="21600,21600" o:spt="32" o:oned="t" path="m,l21600,21600e" filled="f">
                  <v:path arrowok="t" fillok="f" o:connecttype="none"/>
                  <o:lock v:ext="edit" shapetype="t"/>
                </v:shapetype>
                <v:shape id="Straight Arrow Connector 6" o:spid="_x0000_s1026" type="#_x0000_t32" style="position:absolute;margin-left:183.15pt;margin-top:1.5pt;width:0;height:21.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" strokecolor="#4579b8 [3044]">
                  <v:stroke endarrow="block"/>
                </v:shape>
              </w:pict>
            </mc:Fallback>
          </mc:AlternateContent>
        </w:r>
      </w:ins>
    </w:p>
    <w:p w:rsidR="00663992" w:rsidRDefault="00663992" w:rsidP="00074D31">
      <w:pPr>
        <w:jc w:val="both"/>
        <w:rPr>
          <w:ins w:id="111" w:author="R Moffitt" w:date="2019-04-04T12:53:00Z"/>
          <w:rFonts w:ascii="Arial" w:hAnsi="Arial" w:cs="Arial"/>
        </w:rPr>
      </w:pPr>
    </w:p>
    <w:p w:rsidR="00CF76E3" w:rsidRDefault="00495AFB" w:rsidP="00074D31">
      <w:pPr>
        <w:jc w:val="both"/>
        <w:rPr>
          <w:ins w:id="112" w:author="R Moffitt" w:date="2019-04-04T12:53:00Z"/>
          <w:rFonts w:ascii="Arial" w:hAnsi="Arial" w:cs="Arial"/>
        </w:rPr>
      </w:pPr>
      <w:ins w:id="113" w:author="R Moffitt" w:date="2019-04-04T12:53:00Z">
        <w:r w:rsidRPr="00CF76E3">
          <w:rPr>
            <w:rFonts w:ascii="Arial" w:hAnsi="Arial" w:cs="Arial"/>
            <w:noProof/>
          </w:rPr>
          <w:lastRenderedPageBreak/>
          <mc:AlternateContent>
            <mc:Choice Requires="wps">
              <w:drawing>
                <wp:anchor distT="45720" distB="45720" distL="114300" distR="114300" simplePos="0" relativeHeight="251662336" behindDoc="0" locked="0" layoutInCell="1" allowOverlap="1">
                  <wp:simplePos x="0" y="0"/>
                  <wp:positionH relativeFrom="margin">
                    <wp:posOffset>535305</wp:posOffset>
                  </wp:positionH>
                  <wp:positionV relativeFrom="paragraph">
                    <wp:posOffset>11430</wp:posOffset>
                  </wp:positionV>
                  <wp:extent cx="3829050" cy="1404620"/>
                  <wp:effectExtent l="0" t="0" r="1905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404620"/>
                          </a:xfrm>
                          <a:prstGeom prst="rect">
                            <a:avLst/>
                          </a:prstGeom>
                          <a:solidFill>
                            <a:srgbClr val="00B0F0"/>
                          </a:solidFill>
                          <a:ln>
                            <a:headEnd/>
                            <a:tailEnd/>
                          </a:ln>
                        </wps:spPr>
                        <wps:style>
                          <a:lnRef idx="2">
                            <a:schemeClr val="accent1"/>
                          </a:lnRef>
                          <a:fillRef idx="1">
                            <a:schemeClr val="lt1"/>
                          </a:fillRef>
                          <a:effectRef idx="0">
                            <a:schemeClr val="accent1"/>
                          </a:effectRef>
                          <a:fontRef idx="minor">
                            <a:schemeClr val="dk1"/>
                          </a:fontRef>
                        </wps:style>
                        <wps:txbx>
                          <w:txbxContent>
                            <w:p w:rsidR="00CF76E3" w:rsidRPr="00CF76E3" w:rsidRDefault="00CF76E3">
                              <w:pPr>
                                <w:rPr>
                                  <w:sz w:val="20"/>
                                  <w:rPrChange w:id="114" w:author="R Moffitt" w:date="2019-04-04T12:56:00Z">
                                    <w:rPr/>
                                  </w:rPrChange>
                                </w:rPr>
                              </w:pPr>
                              <w:ins w:id="115" w:author="R Moffitt" w:date="2019-04-04T12:53:00Z">
                                <w:r w:rsidRPr="00CF76E3">
                                  <w:rPr>
                                    <w:sz w:val="20"/>
                                    <w:rPrChange w:id="116" w:author="R Moffitt" w:date="2019-04-04T12:56:00Z">
                                      <w:rPr/>
                                    </w:rPrChange>
                                  </w:rPr>
                                  <w:t xml:space="preserve">The Registered Person, Mrs </w:t>
                                </w:r>
                                <w:del w:id="117" w:author="A Baker" w:date="2019-08-15T12:53:00Z">
                                  <w:r w:rsidRPr="00CF76E3" w:rsidDel="00544664">
                                    <w:rPr>
                                      <w:sz w:val="20"/>
                                      <w:rPrChange w:id="118" w:author="R Moffitt" w:date="2019-04-04T12:56:00Z">
                                        <w:rPr/>
                                      </w:rPrChange>
                                    </w:rPr>
                                    <w:delText>Rachel Moffitt</w:delText>
                                  </w:r>
                                </w:del>
                              </w:ins>
                              <w:ins w:id="119" w:author="R Moffitt" w:date="2019-04-04T12:54:00Z">
                                <w:del w:id="120" w:author="A Baker" w:date="2019-08-15T12:53:00Z">
                                  <w:r w:rsidRPr="00CF76E3" w:rsidDel="00544664">
                                    <w:rPr>
                                      <w:sz w:val="20"/>
                                      <w:rPrChange w:id="121" w:author="R Moffitt" w:date="2019-04-04T12:56:00Z">
                                        <w:rPr/>
                                      </w:rPrChange>
                                    </w:rPr>
                                    <w:delText>,</w:delText>
                                  </w:r>
                                </w:del>
                              </w:ins>
                              <w:ins w:id="122" w:author="R Moffitt" w:date="2019-04-04T12:53:00Z">
                                <w:del w:id="123" w:author="A Baker" w:date="2019-08-15T12:53:00Z">
                                  <w:r w:rsidRPr="00CF76E3" w:rsidDel="00544664">
                                    <w:rPr>
                                      <w:sz w:val="20"/>
                                      <w:rPrChange w:id="124" w:author="R Moffitt" w:date="2019-04-04T12:56:00Z">
                                        <w:rPr/>
                                      </w:rPrChange>
                                    </w:rPr>
                                    <w:delText xml:space="preserve"> </w:delText>
                                  </w:r>
                                </w:del>
                              </w:ins>
                              <w:ins w:id="125" w:author="A Baker" w:date="2019-08-15T12:53:00Z">
                                <w:r w:rsidR="00544664">
                                  <w:rPr>
                                    <w:sz w:val="20"/>
                                  </w:rPr>
                                  <w:t>Amy Baker</w:t>
                                </w:r>
                              </w:ins>
                              <w:ins w:id="126" w:author="R Moffitt" w:date="2019-04-04T12:53:00Z">
                                <w:r w:rsidRPr="00CF76E3">
                                  <w:rPr>
                                    <w:sz w:val="20"/>
                                    <w:rPrChange w:id="127" w:author="R Moffitt" w:date="2019-04-04T12:56:00Z">
                                      <w:rPr/>
                                    </w:rPrChange>
                                  </w:rPr>
                                  <w:t xml:space="preserve">(or the Chairman of the Board of </w:t>
                                </w:r>
                              </w:ins>
                              <w:ins w:id="128" w:author="R Moffitt" w:date="2019-04-04T12:54:00Z">
                                <w:r w:rsidRPr="00CF76E3">
                                  <w:rPr>
                                    <w:sz w:val="20"/>
                                    <w:rPrChange w:id="129" w:author="R Moffitt" w:date="2019-04-04T12:56:00Z">
                                      <w:rPr/>
                                    </w:rPrChange>
                                  </w:rPr>
                                  <w:t xml:space="preserve">Governors, Mrs Wendy Blundell, if the complaint is about the Registered Person) </w:t>
                                </w:r>
                              </w:ins>
                              <w:ins w:id="130" w:author="R Moffitt" w:date="2019-04-04T12:55:00Z">
                                <w:r w:rsidRPr="00CF76E3">
                                  <w:rPr>
                                    <w:sz w:val="20"/>
                                    <w:rPrChange w:id="131" w:author="R Moffitt" w:date="2019-04-04T12:56:00Z">
                                      <w:rPr/>
                                    </w:rPrChange>
                                  </w:rPr>
                                  <w:t>will</w:t>
                                </w:r>
                              </w:ins>
                              <w:ins w:id="132" w:author="R Moffitt" w:date="2019-04-04T12:54:00Z">
                                <w:r w:rsidRPr="00CF76E3">
                                  <w:rPr>
                                    <w:sz w:val="20"/>
                                    <w:rPrChange w:id="133" w:author="R Moffitt" w:date="2019-04-04T12:56:00Z">
                                      <w:rPr/>
                                    </w:rPrChange>
                                  </w:rPr>
                                  <w:t xml:space="preserve"> arrange a meeting with the complainant who may be accompanied by their Trade Union </w:t>
                                </w:r>
                              </w:ins>
                              <w:ins w:id="134" w:author="R Moffitt" w:date="2019-04-04T12:56:00Z">
                                <w:r w:rsidRPr="00CF76E3">
                                  <w:rPr>
                                    <w:sz w:val="20"/>
                                    <w:rPrChange w:id="135" w:author="R Moffitt" w:date="2019-04-04T12:56:00Z">
                                      <w:rPr/>
                                    </w:rPrChange>
                                  </w:rPr>
                                  <w:t>representative</w:t>
                                </w:r>
                              </w:ins>
                              <w:ins w:id="136" w:author="R Moffitt" w:date="2019-04-04T12:54:00Z">
                                <w:r w:rsidRPr="00CF76E3">
                                  <w:rPr>
                                    <w:sz w:val="20"/>
                                    <w:rPrChange w:id="137" w:author="R Moffitt" w:date="2019-04-04T12:56:00Z">
                                      <w:rPr/>
                                    </w:rPrChange>
                                  </w:rPr>
                                  <w: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2.15pt;margin-top:.9pt;width:301.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" fillcolor="#00b0f0" strokecolor="#4f81bd [3204]" strokeweight="2pt">
                  <v:textbox style="mso-fit-shape-to-text:t">
                    <w:txbxContent>
                      <w:p w:rsidR="00CF76E3" w:rsidRPr="00CF76E3" w:rsidRDefault="00CF76E3">
                        <w:pPr>
                          <w:rPr>
                            <w:sz w:val="20"/>
                            <w:rPrChange w:id="161" w:author="R Moffitt" w:date="2019-04-04T12:56:00Z">
                              <w:rPr/>
                            </w:rPrChange>
                          </w:rPr>
                        </w:pPr>
                        <w:ins w:id="162" w:author="R Moffitt" w:date="2019-04-04T12:53:00Z">
                          <w:r w:rsidRPr="00CF76E3">
                            <w:rPr>
                              <w:sz w:val="20"/>
                              <w:rPrChange w:id="163" w:author="R Moffitt" w:date="2019-04-04T12:56:00Z">
                                <w:rPr/>
                              </w:rPrChange>
                            </w:rPr>
                            <w:t xml:space="preserve">The Registered Person, Mrs </w:t>
                          </w:r>
                          <w:del w:id="164" w:author="A Baker" w:date="2019-08-15T12:53:00Z">
                            <w:r w:rsidRPr="00CF76E3" w:rsidDel="00544664">
                              <w:rPr>
                                <w:sz w:val="20"/>
                                <w:rPrChange w:id="165" w:author="R Moffitt" w:date="2019-04-04T12:56:00Z">
                                  <w:rPr/>
                                </w:rPrChange>
                              </w:rPr>
                              <w:delText>Rachel Moffitt</w:delText>
                            </w:r>
                          </w:del>
                        </w:ins>
                        <w:ins w:id="166" w:author="R Moffitt" w:date="2019-04-04T12:54:00Z">
                          <w:del w:id="167" w:author="A Baker" w:date="2019-08-15T12:53:00Z">
                            <w:r w:rsidRPr="00CF76E3" w:rsidDel="00544664">
                              <w:rPr>
                                <w:sz w:val="20"/>
                                <w:rPrChange w:id="168" w:author="R Moffitt" w:date="2019-04-04T12:56:00Z">
                                  <w:rPr/>
                                </w:rPrChange>
                              </w:rPr>
                              <w:delText>,</w:delText>
                            </w:r>
                          </w:del>
                        </w:ins>
                        <w:ins w:id="169" w:author="R Moffitt" w:date="2019-04-04T12:53:00Z">
                          <w:del w:id="170" w:author="A Baker" w:date="2019-08-15T12:53:00Z">
                            <w:r w:rsidRPr="00CF76E3" w:rsidDel="00544664">
                              <w:rPr>
                                <w:sz w:val="20"/>
                                <w:rPrChange w:id="171" w:author="R Moffitt" w:date="2019-04-04T12:56:00Z">
                                  <w:rPr/>
                                </w:rPrChange>
                              </w:rPr>
                              <w:delText xml:space="preserve"> </w:delText>
                            </w:r>
                          </w:del>
                        </w:ins>
                        <w:ins w:id="172" w:author="A Baker" w:date="2019-08-15T12:53:00Z">
                          <w:r w:rsidR="00544664">
                            <w:rPr>
                              <w:sz w:val="20"/>
                            </w:rPr>
                            <w:t>Amy Baker</w:t>
                          </w:r>
                        </w:ins>
                        <w:ins w:id="173" w:author="R Moffitt" w:date="2019-04-04T12:53:00Z">
                          <w:r w:rsidRPr="00CF76E3">
                            <w:rPr>
                              <w:sz w:val="20"/>
                              <w:rPrChange w:id="174" w:author="R Moffitt" w:date="2019-04-04T12:56:00Z">
                                <w:rPr/>
                              </w:rPrChange>
                            </w:rPr>
                            <w:t xml:space="preserve">(or the Chairman of the Board of </w:t>
                          </w:r>
                        </w:ins>
                        <w:ins w:id="175" w:author="R Moffitt" w:date="2019-04-04T12:54:00Z">
                          <w:r w:rsidRPr="00CF76E3">
                            <w:rPr>
                              <w:sz w:val="20"/>
                              <w:rPrChange w:id="176" w:author="R Moffitt" w:date="2019-04-04T12:56:00Z">
                                <w:rPr/>
                              </w:rPrChange>
                            </w:rPr>
                            <w:t xml:space="preserve">Governors, Mrs Wendy Blundell, if the complaint is about the Registered Person) </w:t>
                          </w:r>
                        </w:ins>
                        <w:ins w:id="177" w:author="R Moffitt" w:date="2019-04-04T12:55:00Z">
                          <w:r w:rsidRPr="00CF76E3">
                            <w:rPr>
                              <w:sz w:val="20"/>
                              <w:rPrChange w:id="178" w:author="R Moffitt" w:date="2019-04-04T12:56:00Z">
                                <w:rPr/>
                              </w:rPrChange>
                            </w:rPr>
                            <w:t>will</w:t>
                          </w:r>
                        </w:ins>
                        <w:ins w:id="179" w:author="R Moffitt" w:date="2019-04-04T12:54:00Z">
                          <w:r w:rsidRPr="00CF76E3">
                            <w:rPr>
                              <w:sz w:val="20"/>
                              <w:rPrChange w:id="180" w:author="R Moffitt" w:date="2019-04-04T12:56:00Z">
                                <w:rPr/>
                              </w:rPrChange>
                            </w:rPr>
                            <w:t xml:space="preserve"> arrange a meeting with the complainant who may be accompanied by their Trade Union </w:t>
                          </w:r>
                        </w:ins>
                        <w:ins w:id="181" w:author="R Moffitt" w:date="2019-04-04T12:56:00Z">
                          <w:r w:rsidRPr="00CF76E3">
                            <w:rPr>
                              <w:sz w:val="20"/>
                              <w:rPrChange w:id="182" w:author="R Moffitt" w:date="2019-04-04T12:56:00Z">
                                <w:rPr/>
                              </w:rPrChange>
                            </w:rPr>
                            <w:t>representative</w:t>
                          </w:r>
                        </w:ins>
                        <w:ins w:id="183" w:author="R Moffitt" w:date="2019-04-04T12:54:00Z">
                          <w:r w:rsidRPr="00CF76E3">
                            <w:rPr>
                              <w:sz w:val="20"/>
                              <w:rPrChange w:id="184" w:author="R Moffitt" w:date="2019-04-04T12:56:00Z">
                                <w:rPr/>
                              </w:rPrChange>
                            </w:rPr>
                            <w:t>.</w:t>
                          </w:r>
                        </w:ins>
                      </w:p>
                    </w:txbxContent>
                  </v:textbox>
                  <w10:wrap type="square" anchorx="margin"/>
                </v:shape>
              </w:pict>
            </mc:Fallback>
          </mc:AlternateContent>
        </w:r>
      </w:ins>
    </w:p>
    <w:p w:rsidR="00CF76E3" w:rsidRDefault="00CF76E3" w:rsidP="00074D31">
      <w:pPr>
        <w:jc w:val="both"/>
        <w:rPr>
          <w:rFonts w:ascii="Arial" w:hAnsi="Arial" w:cs="Arial"/>
        </w:rPr>
      </w:pPr>
    </w:p>
    <w:p w:rsidR="00663992" w:rsidRDefault="00663992" w:rsidP="004A130D">
      <w:pPr>
        <w:jc w:val="center"/>
        <w:rPr>
          <w:rFonts w:ascii="Arial" w:hAnsi="Arial" w:cs="Arial"/>
        </w:rPr>
      </w:pPr>
    </w:p>
    <w:p w:rsidR="00CF76E3" w:rsidRDefault="00CF76E3" w:rsidP="004A130D">
      <w:pPr>
        <w:jc w:val="center"/>
        <w:outlineLvl w:val="0"/>
        <w:rPr>
          <w:ins w:id="138" w:author="R Moffitt" w:date="2019-04-04T12:53:00Z"/>
          <w:rFonts w:ascii="Arial" w:hAnsi="Arial" w:cs="Arial"/>
          <w:b/>
          <w:u w:val="single"/>
        </w:rPr>
      </w:pPr>
    </w:p>
    <w:p w:rsidR="00CF76E3" w:rsidRDefault="00495AFB" w:rsidP="004A130D">
      <w:pPr>
        <w:jc w:val="center"/>
        <w:outlineLvl w:val="0"/>
        <w:rPr>
          <w:ins w:id="139" w:author="R Moffitt" w:date="2019-04-04T12:53:00Z"/>
          <w:rFonts w:ascii="Arial" w:hAnsi="Arial" w:cs="Arial"/>
          <w:b/>
          <w:u w:val="single"/>
        </w:rPr>
      </w:pPr>
      <w:ins w:id="140" w:author="R Moffitt" w:date="2019-04-04T13:38:00Z">
        <w:r>
          <w:rPr>
            <w:rFonts w:ascii="Arial" w:hAnsi="Arial" w:cs="Arial"/>
            <w:b/>
            <w:noProof/>
            <w:u w:val="single"/>
          </w:rPr>
          <mc:AlternateContent>
            <mc:Choice Requires="wps">
              <w:drawing>
                <wp:anchor distT="0" distB="0" distL="114300" distR="114300" simplePos="0" relativeHeight="251670528" behindDoc="0" locked="0" layoutInCell="1" allowOverlap="1">
                  <wp:simplePos x="0" y="0"/>
                  <wp:positionH relativeFrom="column">
                    <wp:posOffset>2373630</wp:posOffset>
                  </wp:positionH>
                  <wp:positionV relativeFrom="paragraph">
                    <wp:posOffset>110490</wp:posOffset>
                  </wp:positionV>
                  <wp:extent cx="0" cy="28575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E3E6C3" id="Straight Arrow Connector 7" o:spid="_x0000_s1026" type="#_x0000_t32" style="position:absolute;margin-left:186.9pt;margin-top:8.7pt;width:0;height:2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" strokecolor="#4579b8 [3044]">
                  <v:stroke endarrow="block"/>
                </v:shape>
              </w:pict>
            </mc:Fallback>
          </mc:AlternateContent>
        </w:r>
      </w:ins>
    </w:p>
    <w:p w:rsidR="00CF76E3" w:rsidRDefault="00CF76E3" w:rsidP="004A130D">
      <w:pPr>
        <w:jc w:val="center"/>
        <w:outlineLvl w:val="0"/>
        <w:rPr>
          <w:ins w:id="141" w:author="R Moffitt" w:date="2019-04-04T12:54:00Z"/>
          <w:rFonts w:ascii="Arial" w:hAnsi="Arial" w:cs="Arial"/>
          <w:b/>
          <w:u w:val="single"/>
        </w:rPr>
      </w:pPr>
    </w:p>
    <w:p w:rsidR="00CF76E3" w:rsidRDefault="00495AFB" w:rsidP="004A130D">
      <w:pPr>
        <w:jc w:val="center"/>
        <w:outlineLvl w:val="0"/>
        <w:rPr>
          <w:ins w:id="142" w:author="R Moffitt" w:date="2019-04-04T12:54:00Z"/>
          <w:rFonts w:ascii="Arial" w:hAnsi="Arial" w:cs="Arial"/>
          <w:b/>
          <w:u w:val="single"/>
        </w:rPr>
      </w:pPr>
      <w:ins w:id="143" w:author="R Moffitt" w:date="2019-04-04T13:34:00Z">
        <w:r w:rsidRPr="00495AFB">
          <w:rPr>
            <w:rFonts w:ascii="Arial" w:hAnsi="Arial" w:cs="Arial"/>
            <w:b/>
            <w:noProof/>
            <w:u w:val="single"/>
          </w:rPr>
          <mc:AlternateContent>
            <mc:Choice Requires="wps">
              <w:drawing>
                <wp:anchor distT="45720" distB="45720" distL="114300" distR="114300" simplePos="0" relativeHeight="251664384" behindDoc="0" locked="0" layoutInCell="1" allowOverlap="1">
                  <wp:simplePos x="0" y="0"/>
                  <wp:positionH relativeFrom="column">
                    <wp:posOffset>535305</wp:posOffset>
                  </wp:positionH>
                  <wp:positionV relativeFrom="paragraph">
                    <wp:posOffset>93980</wp:posOffset>
                  </wp:positionV>
                  <wp:extent cx="3829050" cy="714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714375"/>
                          </a:xfrm>
                          <a:prstGeom prst="rect">
                            <a:avLst/>
                          </a:prstGeom>
                          <a:solidFill>
                            <a:srgbClr val="00B0F0"/>
                          </a:solidFill>
                          <a:ln>
                            <a:headEnd/>
                            <a:tailEnd/>
                          </a:ln>
                        </wps:spPr>
                        <wps:style>
                          <a:lnRef idx="2">
                            <a:schemeClr val="accent1"/>
                          </a:lnRef>
                          <a:fillRef idx="1">
                            <a:schemeClr val="lt1"/>
                          </a:fillRef>
                          <a:effectRef idx="0">
                            <a:schemeClr val="accent1"/>
                          </a:effectRef>
                          <a:fontRef idx="minor">
                            <a:schemeClr val="dk1"/>
                          </a:fontRef>
                        </wps:style>
                        <wps:txbx>
                          <w:txbxContent>
                            <w:p w:rsidR="00495AFB" w:rsidRPr="00495AFB" w:rsidRDefault="00495AFB" w:rsidP="00495AFB">
                              <w:pPr>
                                <w:outlineLvl w:val="0"/>
                                <w:rPr>
                                  <w:ins w:id="144" w:author="R Moffitt" w:date="2019-04-04T13:34:00Z"/>
                                  <w:rFonts w:ascii="Arial" w:hAnsi="Arial" w:cs="Arial"/>
                                  <w:sz w:val="18"/>
                                  <w:rPrChange w:id="145" w:author="R Moffitt" w:date="2019-04-04T13:34:00Z">
                                    <w:rPr>
                                      <w:ins w:id="146" w:author="R Moffitt" w:date="2019-04-04T13:34:00Z"/>
                                      <w:rFonts w:ascii="Arial" w:hAnsi="Arial" w:cs="Arial"/>
                                      <w:sz w:val="20"/>
                                    </w:rPr>
                                  </w:rPrChange>
                                </w:rPr>
                              </w:pPr>
                              <w:ins w:id="147" w:author="R Moffitt" w:date="2019-04-04T13:34:00Z">
                                <w:r w:rsidRPr="00495AFB">
                                  <w:rPr>
                                    <w:rFonts w:ascii="Arial" w:hAnsi="Arial" w:cs="Arial"/>
                                    <w:sz w:val="18"/>
                                    <w:rPrChange w:id="148" w:author="R Moffitt" w:date="2019-04-04T13:34:00Z">
                                      <w:rPr>
                                        <w:rFonts w:ascii="Arial" w:hAnsi="Arial" w:cs="Arial"/>
                                        <w:sz w:val="20"/>
                                      </w:rPr>
                                    </w:rPrChange>
                                  </w:rPr>
                                  <w:t xml:space="preserve">The Registered Person, Mrs </w:t>
                                </w:r>
                                <w:del w:id="149" w:author="A Baker" w:date="2019-08-15T12:53:00Z">
                                  <w:r w:rsidRPr="00495AFB" w:rsidDel="00544664">
                                    <w:rPr>
                                      <w:rFonts w:ascii="Arial" w:hAnsi="Arial" w:cs="Arial"/>
                                      <w:sz w:val="18"/>
                                      <w:rPrChange w:id="150" w:author="R Moffitt" w:date="2019-04-04T13:34:00Z">
                                        <w:rPr>
                                          <w:rFonts w:ascii="Arial" w:hAnsi="Arial" w:cs="Arial"/>
                                          <w:sz w:val="20"/>
                                        </w:rPr>
                                      </w:rPrChange>
                                    </w:rPr>
                                    <w:delText>Rachel Moffitt</w:delText>
                                  </w:r>
                                </w:del>
                              </w:ins>
                              <w:ins w:id="151" w:author="A Baker" w:date="2019-08-15T12:53:00Z">
                                <w:r w:rsidR="00544664">
                                  <w:rPr>
                                    <w:rFonts w:ascii="Arial" w:hAnsi="Arial" w:cs="Arial"/>
                                    <w:sz w:val="18"/>
                                  </w:rPr>
                                  <w:t>Amy Baker</w:t>
                                </w:r>
                              </w:ins>
                              <w:ins w:id="152" w:author="R Moffitt" w:date="2019-04-04T13:34:00Z">
                                <w:r w:rsidRPr="00495AFB">
                                  <w:rPr>
                                    <w:rFonts w:ascii="Arial" w:hAnsi="Arial" w:cs="Arial"/>
                                    <w:sz w:val="18"/>
                                    <w:rPrChange w:id="153" w:author="R Moffitt" w:date="2019-04-04T13:34:00Z">
                                      <w:rPr>
                                        <w:rFonts w:ascii="Arial" w:hAnsi="Arial" w:cs="Arial"/>
                                        <w:sz w:val="20"/>
                                      </w:rPr>
                                    </w:rPrChange>
                                  </w:rPr>
                                  <w:t xml:space="preserve"> (or the Chairman of the Board of Governors, Mrs Wendy Blundell, if the complaint is about the Registered Person) will write a report of the meeting which will be agreed by both parties.</w:t>
                                </w:r>
                              </w:ins>
                            </w:p>
                            <w:p w:rsidR="00495AFB" w:rsidRDefault="00495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15pt;margin-top:7.4pt;width:301.5pt;height:5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" fillcolor="#00b0f0" strokecolor="#4f81bd [3204]" strokeweight="2pt">
                  <v:textbox>
                    <w:txbxContent>
                      <w:p w:rsidR="00495AFB" w:rsidRPr="00495AFB" w:rsidRDefault="00495AFB" w:rsidP="00495AFB">
                        <w:pPr>
                          <w:outlineLvl w:val="0"/>
                          <w:rPr>
                            <w:ins w:id="201" w:author="R Moffitt" w:date="2019-04-04T13:34:00Z"/>
                            <w:rFonts w:ascii="Arial" w:hAnsi="Arial" w:cs="Arial"/>
                            <w:sz w:val="18"/>
                            <w:rPrChange w:id="202" w:author="R Moffitt" w:date="2019-04-04T13:34:00Z">
                              <w:rPr>
                                <w:ins w:id="203" w:author="R Moffitt" w:date="2019-04-04T13:34:00Z"/>
                                <w:rFonts w:ascii="Arial" w:hAnsi="Arial" w:cs="Arial"/>
                                <w:sz w:val="20"/>
                              </w:rPr>
                            </w:rPrChange>
                          </w:rPr>
                        </w:pPr>
                        <w:ins w:id="204" w:author="R Moffitt" w:date="2019-04-04T13:34:00Z">
                          <w:r w:rsidRPr="00495AFB">
                            <w:rPr>
                              <w:rFonts w:ascii="Arial" w:hAnsi="Arial" w:cs="Arial"/>
                              <w:sz w:val="18"/>
                              <w:rPrChange w:id="205" w:author="R Moffitt" w:date="2019-04-04T13:34:00Z">
                                <w:rPr>
                                  <w:rFonts w:ascii="Arial" w:hAnsi="Arial" w:cs="Arial"/>
                                  <w:sz w:val="20"/>
                                </w:rPr>
                              </w:rPrChange>
                            </w:rPr>
                            <w:t xml:space="preserve">The Registered Person, Mrs </w:t>
                          </w:r>
                          <w:del w:id="206" w:author="A Baker" w:date="2019-08-15T12:53:00Z">
                            <w:r w:rsidRPr="00495AFB" w:rsidDel="00544664">
                              <w:rPr>
                                <w:rFonts w:ascii="Arial" w:hAnsi="Arial" w:cs="Arial"/>
                                <w:sz w:val="18"/>
                                <w:rPrChange w:id="207" w:author="R Moffitt" w:date="2019-04-04T13:34:00Z">
                                  <w:rPr>
                                    <w:rFonts w:ascii="Arial" w:hAnsi="Arial" w:cs="Arial"/>
                                    <w:sz w:val="20"/>
                                  </w:rPr>
                                </w:rPrChange>
                              </w:rPr>
                              <w:delText>Rachel Moffitt</w:delText>
                            </w:r>
                          </w:del>
                        </w:ins>
                        <w:ins w:id="208" w:author="A Baker" w:date="2019-08-15T12:53:00Z">
                          <w:r w:rsidR="00544664">
                            <w:rPr>
                              <w:rFonts w:ascii="Arial" w:hAnsi="Arial" w:cs="Arial"/>
                              <w:sz w:val="18"/>
                            </w:rPr>
                            <w:t>Amy Baker</w:t>
                          </w:r>
                        </w:ins>
                        <w:ins w:id="209" w:author="R Moffitt" w:date="2019-04-04T13:34:00Z">
                          <w:r w:rsidRPr="00495AFB">
                            <w:rPr>
                              <w:rFonts w:ascii="Arial" w:hAnsi="Arial" w:cs="Arial"/>
                              <w:sz w:val="18"/>
                              <w:rPrChange w:id="210" w:author="R Moffitt" w:date="2019-04-04T13:34:00Z">
                                <w:rPr>
                                  <w:rFonts w:ascii="Arial" w:hAnsi="Arial" w:cs="Arial"/>
                                  <w:sz w:val="20"/>
                                </w:rPr>
                              </w:rPrChange>
                            </w:rPr>
                            <w:t xml:space="preserve"> (or the Chairman of the Board of Governors, Mrs Wendy Blundell, if the complaint is about the Registered Person) will write a report of the meeting which will be agreed by both parties.</w:t>
                          </w:r>
                        </w:ins>
                      </w:p>
                      <w:p w:rsidR="00495AFB" w:rsidRDefault="00495AFB"/>
                    </w:txbxContent>
                  </v:textbox>
                  <w10:wrap type="square"/>
                </v:shape>
              </w:pict>
            </mc:Fallback>
          </mc:AlternateContent>
        </w:r>
      </w:ins>
    </w:p>
    <w:p w:rsidR="00CF76E3" w:rsidRDefault="00CF76E3" w:rsidP="004A130D">
      <w:pPr>
        <w:jc w:val="center"/>
        <w:outlineLvl w:val="0"/>
        <w:rPr>
          <w:ins w:id="154" w:author="R Moffitt" w:date="2019-04-04T12:54:00Z"/>
          <w:rFonts w:ascii="Arial" w:hAnsi="Arial" w:cs="Arial"/>
          <w:b/>
          <w:u w:val="single"/>
        </w:rPr>
      </w:pPr>
    </w:p>
    <w:p w:rsidR="00CF76E3" w:rsidRDefault="00CF76E3" w:rsidP="004A130D">
      <w:pPr>
        <w:jc w:val="center"/>
        <w:outlineLvl w:val="0"/>
        <w:rPr>
          <w:ins w:id="155" w:author="R Moffitt" w:date="2019-04-04T13:34:00Z"/>
          <w:rFonts w:ascii="Arial" w:hAnsi="Arial" w:cs="Arial"/>
          <w:b/>
          <w:u w:val="single"/>
        </w:rPr>
      </w:pPr>
    </w:p>
    <w:p w:rsidR="00495AFB" w:rsidRDefault="00495AFB" w:rsidP="004A130D">
      <w:pPr>
        <w:jc w:val="center"/>
        <w:outlineLvl w:val="0"/>
        <w:rPr>
          <w:ins w:id="156" w:author="R Moffitt" w:date="2019-04-04T12:56:00Z"/>
          <w:rFonts w:ascii="Arial" w:hAnsi="Arial" w:cs="Arial"/>
          <w:b/>
          <w:u w:val="single"/>
        </w:rPr>
      </w:pPr>
    </w:p>
    <w:p w:rsidR="00663992" w:rsidRPr="004A4A42" w:rsidDel="00CF76E3" w:rsidRDefault="00663992">
      <w:pPr>
        <w:outlineLvl w:val="0"/>
        <w:rPr>
          <w:del w:id="157" w:author="R Moffitt" w:date="2019-04-04T12:56:00Z"/>
          <w:rFonts w:ascii="Arial" w:hAnsi="Arial" w:cs="Arial"/>
          <w:b/>
          <w:u w:val="single"/>
        </w:rPr>
        <w:pPrChange w:id="158" w:author="R Moffitt" w:date="2019-04-04T12:56:00Z">
          <w:pPr>
            <w:jc w:val="center"/>
            <w:outlineLvl w:val="0"/>
          </w:pPr>
        </w:pPrChange>
      </w:pPr>
      <w:del w:id="159" w:author="R Moffitt" w:date="2019-04-04T12:56:00Z">
        <w:r w:rsidRPr="004A4A42" w:rsidDel="00CF76E3">
          <w:rPr>
            <w:rFonts w:ascii="Arial" w:hAnsi="Arial" w:cs="Arial"/>
            <w:b/>
            <w:u w:val="single"/>
          </w:rPr>
          <w:delText xml:space="preserve">Whistleblowing at work- </w:delText>
        </w:r>
        <w:r w:rsidDel="00CF76E3">
          <w:rPr>
            <w:rFonts w:ascii="Arial" w:hAnsi="Arial" w:cs="Arial"/>
            <w:b/>
            <w:u w:val="single"/>
          </w:rPr>
          <w:delText xml:space="preserve">Process for </w:delText>
        </w:r>
        <w:r w:rsidRPr="004A4A42" w:rsidDel="00CF76E3">
          <w:rPr>
            <w:rFonts w:ascii="Arial" w:hAnsi="Arial" w:cs="Arial"/>
            <w:b/>
            <w:u w:val="single"/>
          </w:rPr>
          <w:delText>Formal Procedure</w:delText>
        </w:r>
      </w:del>
    </w:p>
    <w:p w:rsidR="00663992" w:rsidDel="00CF76E3" w:rsidRDefault="00663992">
      <w:pPr>
        <w:rPr>
          <w:del w:id="160" w:author="R Moffitt" w:date="2019-04-04T12:56:00Z"/>
          <w:rFonts w:ascii="Arial" w:hAnsi="Arial" w:cs="Arial"/>
        </w:rPr>
        <w:pPrChange w:id="161" w:author="R Moffitt" w:date="2019-04-04T12:56:00Z">
          <w:pPr>
            <w:jc w:val="both"/>
          </w:pPr>
        </w:pPrChange>
      </w:pPr>
    </w:p>
    <w:p w:rsidR="00663992" w:rsidDel="00CF76E3" w:rsidRDefault="00663992">
      <w:pPr>
        <w:rPr>
          <w:del w:id="162" w:author="R Moffitt" w:date="2019-04-04T12:56:00Z"/>
          <w:rFonts w:ascii="Arial" w:hAnsi="Arial" w:cs="Arial"/>
        </w:rPr>
        <w:pPrChange w:id="163" w:author="R Moffitt" w:date="2019-04-04T12:56:00Z">
          <w:pPr>
            <w:jc w:val="both"/>
          </w:pPr>
        </w:pPrChange>
      </w:pPr>
    </w:p>
    <w:p w:rsidR="00663992" w:rsidDel="00CF76E3" w:rsidRDefault="00663992">
      <w:pPr>
        <w:rPr>
          <w:del w:id="164" w:author="R Moffitt" w:date="2019-04-04T12:56:00Z"/>
          <w:rFonts w:ascii="Arial" w:hAnsi="Arial" w:cs="Arial"/>
        </w:rPr>
        <w:pPrChange w:id="165" w:author="R Moffitt" w:date="2019-04-04T12:56:00Z">
          <w:pPr>
            <w:jc w:val="both"/>
          </w:pPr>
        </w:pPrChange>
      </w:pPr>
    </w:p>
    <w:p w:rsidR="00663992" w:rsidDel="00CF76E3" w:rsidRDefault="00E02B58">
      <w:pPr>
        <w:rPr>
          <w:del w:id="166" w:author="R Moffitt" w:date="2019-04-04T12:56:00Z"/>
          <w:rFonts w:ascii="Arial" w:hAnsi="Arial" w:cs="Arial"/>
        </w:rPr>
      </w:pPr>
      <w:del w:id="167" w:author="R Moffitt" w:date="2019-04-04T13:34:00Z">
        <w:r w:rsidDel="00495AFB">
          <w:rPr>
            <w:noProof/>
          </w:rPr>
          <w:drawing>
            <wp:anchor distT="0" distB="625983" distL="522732" distR="335280" simplePos="0" relativeHeight="251658240" behindDoc="0" locked="0" layoutInCell="1" allowOverlap="1">
              <wp:simplePos x="0" y="0"/>
              <wp:positionH relativeFrom="column">
                <wp:posOffset>219710</wp:posOffset>
              </wp:positionH>
              <wp:positionV relativeFrom="paragraph">
                <wp:posOffset>60325</wp:posOffset>
              </wp:positionV>
              <wp:extent cx="5047615" cy="4596130"/>
              <wp:effectExtent l="0" t="0" r="0" b="0"/>
              <wp:wrapNone/>
              <wp:docPr id="2" name="Organization Char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ation Chart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7615" cy="4596130"/>
                      </a:xfrm>
                      <a:prstGeom prst="rect">
                        <a:avLst/>
                      </a:prstGeom>
                      <a:noFill/>
                    </pic:spPr>
                  </pic:pic>
                </a:graphicData>
              </a:graphic>
              <wp14:sizeRelH relativeFrom="page">
                <wp14:pctWidth>0</wp14:pctWidth>
              </wp14:sizeRelH>
              <wp14:sizeRelV relativeFrom="page">
                <wp14:pctHeight>0</wp14:pctHeight>
              </wp14:sizeRelV>
            </wp:anchor>
          </w:drawing>
        </w:r>
      </w:del>
    </w:p>
    <w:p w:rsidR="00663992" w:rsidRDefault="00663992">
      <w:pPr>
        <w:outlineLvl w:val="0"/>
        <w:rPr>
          <w:ins w:id="168" w:author="R Moffitt" w:date="2019-04-04T12:57:00Z"/>
          <w:rFonts w:ascii="Arial" w:hAnsi="Arial" w:cs="Arial"/>
        </w:rPr>
        <w:pPrChange w:id="169" w:author="R Moffitt" w:date="2019-04-04T12:56:00Z">
          <w:pPr/>
        </w:pPrChange>
      </w:pPr>
    </w:p>
    <w:p w:rsidR="00CF76E3" w:rsidRDefault="00495AFB">
      <w:pPr>
        <w:outlineLvl w:val="0"/>
        <w:rPr>
          <w:ins w:id="170" w:author="R Moffitt" w:date="2019-04-04T12:57:00Z"/>
          <w:rFonts w:ascii="Arial" w:hAnsi="Arial" w:cs="Arial"/>
        </w:rPr>
        <w:pPrChange w:id="171" w:author="R Moffitt" w:date="2019-04-04T12:56:00Z">
          <w:pPr/>
        </w:pPrChange>
      </w:pPr>
      <w:ins w:id="172" w:author="R Moffitt" w:date="2019-04-04T13:39:00Z">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2421255</wp:posOffset>
                  </wp:positionH>
                  <wp:positionV relativeFrom="paragraph">
                    <wp:posOffset>27305</wp:posOffset>
                  </wp:positionV>
                  <wp:extent cx="0" cy="30480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E43FB2" id="Straight Arrow Connector 9" o:spid="_x0000_s1026" type="#_x0000_t32" style="position:absolute;margin-left:190.65pt;margin-top:2.15pt;width:0;height:2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" strokecolor="#4579b8 [3044]">
                  <v:stroke endarrow="block"/>
                </v:shape>
              </w:pict>
            </mc:Fallback>
          </mc:AlternateContent>
        </w:r>
      </w:ins>
    </w:p>
    <w:p w:rsidR="00CF76E3" w:rsidRDefault="00CF76E3">
      <w:pPr>
        <w:outlineLvl w:val="0"/>
        <w:rPr>
          <w:ins w:id="173" w:author="R Moffitt" w:date="2019-04-04T12:57:00Z"/>
          <w:rFonts w:ascii="Arial" w:hAnsi="Arial" w:cs="Arial"/>
        </w:rPr>
        <w:pPrChange w:id="174" w:author="R Moffitt" w:date="2019-04-04T12:56:00Z">
          <w:pPr/>
        </w:pPrChange>
      </w:pPr>
    </w:p>
    <w:p w:rsidR="00CF76E3" w:rsidRDefault="00495AFB">
      <w:pPr>
        <w:outlineLvl w:val="0"/>
        <w:rPr>
          <w:ins w:id="175" w:author="R Moffitt" w:date="2019-04-04T12:57:00Z"/>
          <w:rFonts w:ascii="Arial" w:hAnsi="Arial" w:cs="Arial"/>
        </w:rPr>
        <w:pPrChange w:id="176" w:author="R Moffitt" w:date="2019-04-04T12:56:00Z">
          <w:pPr/>
        </w:pPrChange>
      </w:pPr>
      <w:ins w:id="177" w:author="R Moffitt" w:date="2019-04-04T13:35:00Z">
        <w:r w:rsidRPr="00495AFB">
          <w:rPr>
            <w:rFonts w:ascii="Arial" w:hAnsi="Arial" w:cs="Arial"/>
            <w:noProof/>
          </w:rPr>
          <mc:AlternateContent>
            <mc:Choice Requires="wps">
              <w:drawing>
                <wp:anchor distT="45720" distB="45720" distL="114300" distR="114300" simplePos="0" relativeHeight="251666432" behindDoc="0" locked="0" layoutInCell="1" allowOverlap="1">
                  <wp:simplePos x="0" y="0"/>
                  <wp:positionH relativeFrom="column">
                    <wp:posOffset>506730</wp:posOffset>
                  </wp:positionH>
                  <wp:positionV relativeFrom="paragraph">
                    <wp:posOffset>10160</wp:posOffset>
                  </wp:positionV>
                  <wp:extent cx="3857625" cy="6953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695325"/>
                          </a:xfrm>
                          <a:prstGeom prst="rect">
                            <a:avLst/>
                          </a:prstGeom>
                          <a:solidFill>
                            <a:srgbClr val="00B0F0"/>
                          </a:solidFill>
                          <a:ln>
                            <a:headEnd/>
                            <a:tailEnd/>
                          </a:ln>
                        </wps:spPr>
                        <wps:style>
                          <a:lnRef idx="2">
                            <a:schemeClr val="accent1"/>
                          </a:lnRef>
                          <a:fillRef idx="1">
                            <a:schemeClr val="lt1"/>
                          </a:fillRef>
                          <a:effectRef idx="0">
                            <a:schemeClr val="accent1"/>
                          </a:effectRef>
                          <a:fontRef idx="minor">
                            <a:schemeClr val="dk1"/>
                          </a:fontRef>
                        </wps:style>
                        <wps:txbx>
                          <w:txbxContent>
                            <w:p w:rsidR="00495AFB" w:rsidRDefault="00495AFB" w:rsidP="00495AFB">
                              <w:pPr>
                                <w:outlineLvl w:val="0"/>
                                <w:rPr>
                                  <w:ins w:id="178" w:author="R Moffitt" w:date="2019-04-04T13:35:00Z"/>
                                  <w:rFonts w:ascii="Arial" w:hAnsi="Arial" w:cs="Arial"/>
                                  <w:sz w:val="20"/>
                                </w:rPr>
                              </w:pPr>
                              <w:ins w:id="179" w:author="R Moffitt" w:date="2019-04-04T13:35:00Z">
                                <w:r>
                                  <w:rPr>
                                    <w:rFonts w:ascii="Arial" w:hAnsi="Arial" w:cs="Arial"/>
                                    <w:sz w:val="20"/>
                                  </w:rPr>
                                  <w:t xml:space="preserve">The Registered Person, Mrs </w:t>
                                </w:r>
                                <w:del w:id="180" w:author="A Baker" w:date="2019-08-15T12:53:00Z">
                                  <w:r w:rsidDel="00544664">
                                    <w:rPr>
                                      <w:rFonts w:ascii="Arial" w:hAnsi="Arial" w:cs="Arial"/>
                                      <w:sz w:val="20"/>
                                    </w:rPr>
                                    <w:delText>Rachel Moffitt</w:delText>
                                  </w:r>
                                </w:del>
                              </w:ins>
                              <w:ins w:id="181" w:author="A Baker" w:date="2019-08-15T12:53:00Z">
                                <w:r w:rsidR="00544664">
                                  <w:rPr>
                                    <w:rFonts w:ascii="Arial" w:hAnsi="Arial" w:cs="Arial"/>
                                    <w:sz w:val="20"/>
                                  </w:rPr>
                                  <w:t>Amy Baker</w:t>
                                </w:r>
                              </w:ins>
                              <w:ins w:id="182" w:author="R Moffitt" w:date="2019-04-04T13:35:00Z">
                                <w:r>
                                  <w:rPr>
                                    <w:rFonts w:ascii="Arial" w:hAnsi="Arial" w:cs="Arial"/>
                                    <w:sz w:val="20"/>
                                  </w:rPr>
                                  <w:t xml:space="preserve"> (or the Chairman of the Board of Governors, Mrs Wendy Blundell, if the complaint is about the Registered Person) will commission an investigation.</w:t>
                                </w:r>
                              </w:ins>
                            </w:p>
                            <w:p w:rsidR="00495AFB" w:rsidRDefault="00495AFB">
                              <w:pPr>
                                <w:rPr>
                                  <w:ins w:id="183" w:author="R Moffitt" w:date="2019-04-04T13:36:00Z"/>
                                </w:rPr>
                              </w:pPr>
                            </w:p>
                            <w:p w:rsidR="00495AFB" w:rsidRDefault="00495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9pt;margin-top:.8pt;width:303.75pt;height:5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" fillcolor="#00b0f0" strokecolor="#4f81bd [3204]" strokeweight="2pt">
                  <v:textbox>
                    <w:txbxContent>
                      <w:p w:rsidR="00495AFB" w:rsidRDefault="00495AFB" w:rsidP="00495AFB">
                        <w:pPr>
                          <w:outlineLvl w:val="0"/>
                          <w:rPr>
                            <w:ins w:id="242" w:author="R Moffitt" w:date="2019-04-04T13:35:00Z"/>
                            <w:rFonts w:ascii="Arial" w:hAnsi="Arial" w:cs="Arial"/>
                            <w:sz w:val="20"/>
                          </w:rPr>
                        </w:pPr>
                        <w:ins w:id="243" w:author="R Moffitt" w:date="2019-04-04T13:35:00Z">
                          <w:r>
                            <w:rPr>
                              <w:rFonts w:ascii="Arial" w:hAnsi="Arial" w:cs="Arial"/>
                              <w:sz w:val="20"/>
                            </w:rPr>
                            <w:t xml:space="preserve">The Registered Person, Mrs </w:t>
                          </w:r>
                          <w:del w:id="244" w:author="A Baker" w:date="2019-08-15T12:53:00Z">
                            <w:r w:rsidDel="00544664">
                              <w:rPr>
                                <w:rFonts w:ascii="Arial" w:hAnsi="Arial" w:cs="Arial"/>
                                <w:sz w:val="20"/>
                              </w:rPr>
                              <w:delText>Rachel Moffitt</w:delText>
                            </w:r>
                          </w:del>
                        </w:ins>
                        <w:ins w:id="245" w:author="A Baker" w:date="2019-08-15T12:53:00Z">
                          <w:r w:rsidR="00544664">
                            <w:rPr>
                              <w:rFonts w:ascii="Arial" w:hAnsi="Arial" w:cs="Arial"/>
                              <w:sz w:val="20"/>
                            </w:rPr>
                            <w:t>Amy Baker</w:t>
                          </w:r>
                        </w:ins>
                        <w:ins w:id="246" w:author="R Moffitt" w:date="2019-04-04T13:35:00Z">
                          <w:r>
                            <w:rPr>
                              <w:rFonts w:ascii="Arial" w:hAnsi="Arial" w:cs="Arial"/>
                              <w:sz w:val="20"/>
                            </w:rPr>
                            <w:t xml:space="preserve"> (or the Chairman of the Board of Governors, Mrs Wendy Blundell, if the complaint is about the Registered Person) will commission an investigation.</w:t>
                          </w:r>
                        </w:ins>
                      </w:p>
                      <w:p w:rsidR="00495AFB" w:rsidRDefault="00495AFB">
                        <w:pPr>
                          <w:rPr>
                            <w:ins w:id="247" w:author="R Moffitt" w:date="2019-04-04T13:36:00Z"/>
                          </w:rPr>
                        </w:pPr>
                      </w:p>
                      <w:p w:rsidR="00495AFB" w:rsidRDefault="00495AFB"/>
                    </w:txbxContent>
                  </v:textbox>
                  <w10:wrap type="square"/>
                </v:shape>
              </w:pict>
            </mc:Fallback>
          </mc:AlternateContent>
        </w:r>
      </w:ins>
    </w:p>
    <w:p w:rsidR="00CF76E3" w:rsidRDefault="00CF76E3">
      <w:pPr>
        <w:outlineLvl w:val="0"/>
        <w:rPr>
          <w:ins w:id="184" w:author="R Moffitt" w:date="2019-04-04T12:57:00Z"/>
          <w:rFonts w:ascii="Arial" w:hAnsi="Arial" w:cs="Arial"/>
        </w:rPr>
        <w:pPrChange w:id="185" w:author="R Moffitt" w:date="2019-04-04T12:56:00Z">
          <w:pPr/>
        </w:pPrChange>
      </w:pPr>
    </w:p>
    <w:p w:rsidR="00CF76E3" w:rsidRDefault="00CF76E3">
      <w:pPr>
        <w:outlineLvl w:val="0"/>
        <w:rPr>
          <w:ins w:id="186" w:author="R Moffitt" w:date="2019-04-04T12:57:00Z"/>
          <w:rFonts w:ascii="Arial" w:hAnsi="Arial" w:cs="Arial"/>
        </w:rPr>
        <w:pPrChange w:id="187" w:author="R Moffitt" w:date="2019-04-04T12:56:00Z">
          <w:pPr/>
        </w:pPrChange>
      </w:pPr>
    </w:p>
    <w:p w:rsidR="00CF76E3" w:rsidRDefault="00CF76E3">
      <w:pPr>
        <w:outlineLvl w:val="0"/>
        <w:rPr>
          <w:ins w:id="188" w:author="R Moffitt" w:date="2019-04-04T12:57:00Z"/>
          <w:rFonts w:ascii="Arial" w:hAnsi="Arial" w:cs="Arial"/>
        </w:rPr>
        <w:pPrChange w:id="189" w:author="R Moffitt" w:date="2019-04-04T12:56:00Z">
          <w:pPr/>
        </w:pPrChange>
      </w:pPr>
    </w:p>
    <w:p w:rsidR="00CF76E3" w:rsidRDefault="00495AFB">
      <w:pPr>
        <w:outlineLvl w:val="0"/>
        <w:rPr>
          <w:ins w:id="190" w:author="R Moffitt" w:date="2019-04-04T12:57:00Z"/>
          <w:rFonts w:ascii="Arial" w:hAnsi="Arial" w:cs="Arial"/>
        </w:rPr>
        <w:pPrChange w:id="191" w:author="R Moffitt" w:date="2019-04-04T12:56:00Z">
          <w:pPr/>
        </w:pPrChange>
      </w:pPr>
      <w:ins w:id="192" w:author="R Moffitt" w:date="2019-04-04T13:39:00Z">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2449830</wp:posOffset>
                  </wp:positionH>
                  <wp:positionV relativeFrom="paragraph">
                    <wp:posOffset>128270</wp:posOffset>
                  </wp:positionV>
                  <wp:extent cx="0" cy="361950"/>
                  <wp:effectExtent l="76200" t="0" r="76200" b="57150"/>
                  <wp:wrapNone/>
                  <wp:docPr id="10" name="Straight Arrow Connector 10"/>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18B7E7" id="Straight Arrow Connector 10" o:spid="_x0000_s1026" type="#_x0000_t32" style="position:absolute;margin-left:192.9pt;margin-top:10.1pt;width:0;height:28.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" strokecolor="#4579b8 [3044]">
                  <v:stroke endarrow="block"/>
                </v:shape>
              </w:pict>
            </mc:Fallback>
          </mc:AlternateContent>
        </w:r>
      </w:ins>
    </w:p>
    <w:p w:rsidR="00CF76E3" w:rsidRDefault="00CF76E3">
      <w:pPr>
        <w:outlineLvl w:val="0"/>
        <w:rPr>
          <w:ins w:id="193" w:author="R Moffitt" w:date="2019-04-04T12:57:00Z"/>
          <w:rFonts w:ascii="Arial" w:hAnsi="Arial" w:cs="Arial"/>
        </w:rPr>
        <w:pPrChange w:id="194" w:author="R Moffitt" w:date="2019-04-04T12:56:00Z">
          <w:pPr/>
        </w:pPrChange>
      </w:pPr>
    </w:p>
    <w:p w:rsidR="00CF76E3" w:rsidRDefault="00CF76E3">
      <w:pPr>
        <w:outlineLvl w:val="0"/>
        <w:rPr>
          <w:ins w:id="195" w:author="R Moffitt" w:date="2019-04-04T12:57:00Z"/>
          <w:rFonts w:ascii="Arial" w:hAnsi="Arial" w:cs="Arial"/>
        </w:rPr>
        <w:pPrChange w:id="196" w:author="R Moffitt" w:date="2019-04-04T12:56:00Z">
          <w:pPr/>
        </w:pPrChange>
      </w:pPr>
    </w:p>
    <w:p w:rsidR="00495AFB" w:rsidRDefault="00495AFB">
      <w:pPr>
        <w:outlineLvl w:val="0"/>
        <w:rPr>
          <w:ins w:id="197" w:author="R Moffitt" w:date="2019-04-04T12:57:00Z"/>
          <w:rFonts w:ascii="Arial" w:hAnsi="Arial" w:cs="Arial"/>
        </w:rPr>
        <w:pPrChange w:id="198" w:author="R Moffitt" w:date="2019-04-04T12:56:00Z">
          <w:pPr/>
        </w:pPrChange>
      </w:pPr>
      <w:ins w:id="199" w:author="R Moffitt" w:date="2019-04-04T13:36:00Z">
        <w:r w:rsidRPr="00495AFB">
          <w:rPr>
            <w:rFonts w:ascii="Arial" w:hAnsi="Arial" w:cs="Arial"/>
            <w:noProof/>
            <w:sz w:val="20"/>
          </w:rPr>
          <mc:AlternateContent>
            <mc:Choice Requires="wps">
              <w:drawing>
                <wp:anchor distT="45720" distB="45720" distL="114300" distR="114300" simplePos="0" relativeHeight="251668480" behindDoc="0" locked="0" layoutInCell="1" allowOverlap="1">
                  <wp:simplePos x="0" y="0"/>
                  <wp:positionH relativeFrom="column">
                    <wp:posOffset>525780</wp:posOffset>
                  </wp:positionH>
                  <wp:positionV relativeFrom="paragraph">
                    <wp:posOffset>12065</wp:posOffset>
                  </wp:positionV>
                  <wp:extent cx="3848100" cy="140462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4620"/>
                          </a:xfrm>
                          <a:prstGeom prst="rect">
                            <a:avLst/>
                          </a:prstGeom>
                          <a:solidFill>
                            <a:srgbClr val="00B0F0"/>
                          </a:solidFill>
                          <a:ln>
                            <a:headEnd/>
                            <a:tailEnd/>
                          </a:ln>
                        </wps:spPr>
                        <wps:style>
                          <a:lnRef idx="2">
                            <a:schemeClr val="accent1"/>
                          </a:lnRef>
                          <a:fillRef idx="1">
                            <a:schemeClr val="lt1"/>
                          </a:fillRef>
                          <a:effectRef idx="0">
                            <a:schemeClr val="accent1"/>
                          </a:effectRef>
                          <a:fontRef idx="minor">
                            <a:schemeClr val="dk1"/>
                          </a:fontRef>
                        </wps:style>
                        <wps:txbx>
                          <w:txbxContent>
                            <w:p w:rsidR="00495AFB" w:rsidRDefault="00495AFB" w:rsidP="00495AFB">
                              <w:pPr>
                                <w:outlineLvl w:val="0"/>
                                <w:rPr>
                                  <w:ins w:id="200" w:author="R Moffitt" w:date="2019-04-04T13:36:00Z"/>
                                  <w:rFonts w:ascii="Arial" w:hAnsi="Arial" w:cs="Arial"/>
                                  <w:sz w:val="20"/>
                                </w:rPr>
                              </w:pPr>
                              <w:ins w:id="201" w:author="R Moffitt" w:date="2019-04-04T13:36:00Z">
                                <w:r>
                                  <w:rPr>
                                    <w:rFonts w:ascii="Arial" w:hAnsi="Arial" w:cs="Arial"/>
                                    <w:sz w:val="20"/>
                                  </w:rPr>
                                  <w:t xml:space="preserve">As a result of the investigation, if there is a case to be answered and if disciplinary is required the </w:t>
                                </w:r>
                                <w:proofErr w:type="spellStart"/>
                                <w:r>
                                  <w:rPr>
                                    <w:rFonts w:ascii="Arial" w:hAnsi="Arial" w:cs="Arial"/>
                                    <w:sz w:val="20"/>
                                  </w:rPr>
                                  <w:t>Displinary</w:t>
                                </w:r>
                                <w:proofErr w:type="spellEnd"/>
                                <w:r>
                                  <w:rPr>
                                    <w:rFonts w:ascii="Arial" w:hAnsi="Arial" w:cs="Arial"/>
                                    <w:sz w:val="20"/>
                                  </w:rPr>
                                  <w:t xml:space="preserve"> Policy will be employed.</w:t>
                                </w:r>
                              </w:ins>
                            </w:p>
                            <w:p w:rsidR="00495AFB" w:rsidRDefault="00495AFB" w:rsidP="00495AFB">
                              <w:pPr>
                                <w:outlineLvl w:val="0"/>
                                <w:rPr>
                                  <w:ins w:id="202" w:author="R Moffitt" w:date="2019-04-04T13:36:00Z"/>
                                  <w:rFonts w:ascii="Arial" w:hAnsi="Arial" w:cs="Arial"/>
                                  <w:sz w:val="20"/>
                                </w:rPr>
                              </w:pPr>
                            </w:p>
                            <w:p w:rsidR="00495AFB" w:rsidRPr="00773A76" w:rsidRDefault="00495AFB" w:rsidP="00495AFB">
                              <w:pPr>
                                <w:outlineLvl w:val="0"/>
                                <w:rPr>
                                  <w:ins w:id="203" w:author="R Moffitt" w:date="2019-04-04T13:36:00Z"/>
                                  <w:rFonts w:ascii="Arial" w:hAnsi="Arial" w:cs="Arial"/>
                                  <w:sz w:val="20"/>
                                </w:rPr>
                              </w:pPr>
                              <w:ins w:id="204" w:author="R Moffitt" w:date="2019-04-04T13:36:00Z">
                                <w:r>
                                  <w:rPr>
                                    <w:rFonts w:ascii="Arial" w:hAnsi="Arial" w:cs="Arial"/>
                                    <w:sz w:val="20"/>
                                  </w:rPr>
                                  <w:t xml:space="preserve">The Registered Person, Mrs </w:t>
                                </w:r>
                                <w:del w:id="205" w:author="A Baker" w:date="2019-08-15T12:53:00Z">
                                  <w:r w:rsidDel="00544664">
                                    <w:rPr>
                                      <w:rFonts w:ascii="Arial" w:hAnsi="Arial" w:cs="Arial"/>
                                      <w:sz w:val="20"/>
                                    </w:rPr>
                                    <w:delText>Rachel Moffitt</w:delText>
                                  </w:r>
                                </w:del>
                              </w:ins>
                              <w:ins w:id="206" w:author="A Baker" w:date="2019-08-15T12:53:00Z">
                                <w:r w:rsidR="00544664">
                                  <w:rPr>
                                    <w:rFonts w:ascii="Arial" w:hAnsi="Arial" w:cs="Arial"/>
                                    <w:sz w:val="20"/>
                                  </w:rPr>
                                  <w:t>Amy Baker</w:t>
                                </w:r>
                              </w:ins>
                              <w:ins w:id="207" w:author="R Moffitt" w:date="2019-04-04T13:36:00Z">
                                <w:r>
                                  <w:rPr>
                                    <w:rFonts w:ascii="Arial" w:hAnsi="Arial" w:cs="Arial"/>
                                    <w:sz w:val="20"/>
                                  </w:rPr>
                                  <w:t>, will provide feedback to the person who raised the concern but no confidential information will be shared.</w:t>
                                </w:r>
                              </w:ins>
                            </w:p>
                            <w:p w:rsidR="00495AFB" w:rsidRDefault="00495AF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41.4pt;margin-top:.95pt;width:303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" fillcolor="#00b0f0" strokecolor="#4f81bd [3204]" strokeweight="2pt">
                  <v:textbox style="mso-fit-shape-to-text:t">
                    <w:txbxContent>
                      <w:p w:rsidR="00495AFB" w:rsidRDefault="00495AFB" w:rsidP="00495AFB">
                        <w:pPr>
                          <w:outlineLvl w:val="0"/>
                          <w:rPr>
                            <w:ins w:id="272" w:author="R Moffitt" w:date="2019-04-04T13:36:00Z"/>
                            <w:rFonts w:ascii="Arial" w:hAnsi="Arial" w:cs="Arial"/>
                            <w:sz w:val="20"/>
                          </w:rPr>
                        </w:pPr>
                        <w:ins w:id="273" w:author="R Moffitt" w:date="2019-04-04T13:36:00Z">
                          <w:r>
                            <w:rPr>
                              <w:rFonts w:ascii="Arial" w:hAnsi="Arial" w:cs="Arial"/>
                              <w:sz w:val="20"/>
                            </w:rPr>
                            <w:t xml:space="preserve">As a result of the investigation, if there is a case to be answered and if disciplinary is required the </w:t>
                          </w:r>
                          <w:proofErr w:type="spellStart"/>
                          <w:r>
                            <w:rPr>
                              <w:rFonts w:ascii="Arial" w:hAnsi="Arial" w:cs="Arial"/>
                              <w:sz w:val="20"/>
                            </w:rPr>
                            <w:t>Displinary</w:t>
                          </w:r>
                          <w:proofErr w:type="spellEnd"/>
                          <w:r>
                            <w:rPr>
                              <w:rFonts w:ascii="Arial" w:hAnsi="Arial" w:cs="Arial"/>
                              <w:sz w:val="20"/>
                            </w:rPr>
                            <w:t xml:space="preserve"> Policy will be employed.</w:t>
                          </w:r>
                        </w:ins>
                      </w:p>
                      <w:p w:rsidR="00495AFB" w:rsidRDefault="00495AFB" w:rsidP="00495AFB">
                        <w:pPr>
                          <w:outlineLvl w:val="0"/>
                          <w:rPr>
                            <w:ins w:id="274" w:author="R Moffitt" w:date="2019-04-04T13:36:00Z"/>
                            <w:rFonts w:ascii="Arial" w:hAnsi="Arial" w:cs="Arial"/>
                            <w:sz w:val="20"/>
                          </w:rPr>
                        </w:pPr>
                      </w:p>
                      <w:p w:rsidR="00495AFB" w:rsidRPr="00773A76" w:rsidRDefault="00495AFB" w:rsidP="00495AFB">
                        <w:pPr>
                          <w:outlineLvl w:val="0"/>
                          <w:rPr>
                            <w:ins w:id="275" w:author="R Moffitt" w:date="2019-04-04T13:36:00Z"/>
                            <w:rFonts w:ascii="Arial" w:hAnsi="Arial" w:cs="Arial"/>
                            <w:sz w:val="20"/>
                          </w:rPr>
                        </w:pPr>
                        <w:ins w:id="276" w:author="R Moffitt" w:date="2019-04-04T13:36:00Z">
                          <w:r>
                            <w:rPr>
                              <w:rFonts w:ascii="Arial" w:hAnsi="Arial" w:cs="Arial"/>
                              <w:sz w:val="20"/>
                            </w:rPr>
                            <w:t xml:space="preserve">The Registered Person, Mrs </w:t>
                          </w:r>
                          <w:del w:id="277" w:author="A Baker" w:date="2019-08-15T12:53:00Z">
                            <w:r w:rsidDel="00544664">
                              <w:rPr>
                                <w:rFonts w:ascii="Arial" w:hAnsi="Arial" w:cs="Arial"/>
                                <w:sz w:val="20"/>
                              </w:rPr>
                              <w:delText>Rachel Moffitt</w:delText>
                            </w:r>
                          </w:del>
                        </w:ins>
                        <w:ins w:id="278" w:author="A Baker" w:date="2019-08-15T12:53:00Z">
                          <w:r w:rsidR="00544664">
                            <w:rPr>
                              <w:rFonts w:ascii="Arial" w:hAnsi="Arial" w:cs="Arial"/>
                              <w:sz w:val="20"/>
                            </w:rPr>
                            <w:t>Amy Baker</w:t>
                          </w:r>
                        </w:ins>
                        <w:ins w:id="279" w:author="R Moffitt" w:date="2019-04-04T13:36:00Z">
                          <w:r>
                            <w:rPr>
                              <w:rFonts w:ascii="Arial" w:hAnsi="Arial" w:cs="Arial"/>
                              <w:sz w:val="20"/>
                            </w:rPr>
                            <w:t>, will provide feedback to the person who raised the concern but no confidential information will be shared.</w:t>
                          </w:r>
                        </w:ins>
                      </w:p>
                      <w:p w:rsidR="00495AFB" w:rsidRDefault="00495AFB"/>
                    </w:txbxContent>
                  </v:textbox>
                  <w10:wrap type="square"/>
                </v:shape>
              </w:pict>
            </mc:Fallback>
          </mc:AlternateContent>
        </w:r>
      </w:ins>
    </w:p>
    <w:p w:rsidR="00CF76E3" w:rsidRDefault="00CF76E3">
      <w:pPr>
        <w:outlineLvl w:val="0"/>
        <w:rPr>
          <w:ins w:id="208" w:author="R Moffitt" w:date="2019-04-04T12:57:00Z"/>
          <w:rFonts w:ascii="Arial" w:hAnsi="Arial" w:cs="Arial"/>
        </w:rPr>
        <w:pPrChange w:id="209" w:author="R Moffitt" w:date="2019-04-04T12:56:00Z">
          <w:pPr/>
        </w:pPrChange>
      </w:pPr>
    </w:p>
    <w:p w:rsidR="00CF76E3" w:rsidRDefault="00CF76E3">
      <w:pPr>
        <w:outlineLvl w:val="0"/>
        <w:rPr>
          <w:ins w:id="210" w:author="R Moffitt" w:date="2019-04-04T12:57:00Z"/>
          <w:rFonts w:ascii="Arial" w:hAnsi="Arial" w:cs="Arial"/>
        </w:rPr>
        <w:pPrChange w:id="211" w:author="R Moffitt" w:date="2019-04-04T12:56:00Z">
          <w:pPr/>
        </w:pPrChange>
      </w:pPr>
    </w:p>
    <w:p w:rsidR="00CF76E3" w:rsidRDefault="00CF76E3">
      <w:pPr>
        <w:outlineLvl w:val="0"/>
        <w:rPr>
          <w:ins w:id="212" w:author="R Moffitt" w:date="2019-04-04T12:57:00Z"/>
          <w:rFonts w:ascii="Arial" w:hAnsi="Arial" w:cs="Arial"/>
        </w:rPr>
        <w:pPrChange w:id="213" w:author="R Moffitt" w:date="2019-04-04T12:56:00Z">
          <w:pPr/>
        </w:pPrChange>
      </w:pPr>
    </w:p>
    <w:p w:rsidR="00CF76E3" w:rsidRDefault="00CF76E3">
      <w:pPr>
        <w:outlineLvl w:val="0"/>
        <w:rPr>
          <w:ins w:id="214" w:author="R Moffitt" w:date="2019-04-04T12:57:00Z"/>
          <w:rFonts w:ascii="Arial" w:hAnsi="Arial" w:cs="Arial"/>
        </w:rPr>
        <w:pPrChange w:id="215" w:author="R Moffitt" w:date="2019-04-04T12:56:00Z">
          <w:pPr/>
        </w:pPrChange>
      </w:pPr>
    </w:p>
    <w:p w:rsidR="00CF76E3" w:rsidRDefault="00CF76E3">
      <w:pPr>
        <w:outlineLvl w:val="0"/>
        <w:rPr>
          <w:ins w:id="216" w:author="R Moffitt" w:date="2019-04-04T12:57:00Z"/>
          <w:rFonts w:ascii="Arial" w:hAnsi="Arial" w:cs="Arial"/>
        </w:rPr>
        <w:pPrChange w:id="217" w:author="R Moffitt" w:date="2019-04-04T12:56:00Z">
          <w:pPr/>
        </w:pPrChange>
      </w:pPr>
    </w:p>
    <w:p w:rsidR="00CF76E3" w:rsidRDefault="00CF76E3">
      <w:pPr>
        <w:outlineLvl w:val="0"/>
        <w:rPr>
          <w:ins w:id="218" w:author="R Moffitt" w:date="2019-04-04T12:57:00Z"/>
          <w:rFonts w:ascii="Arial" w:hAnsi="Arial" w:cs="Arial"/>
        </w:rPr>
        <w:pPrChange w:id="219" w:author="R Moffitt" w:date="2019-04-04T12:56:00Z">
          <w:pPr/>
        </w:pPrChange>
      </w:pPr>
    </w:p>
    <w:p w:rsidR="00CF76E3" w:rsidRDefault="00CF76E3">
      <w:pPr>
        <w:outlineLvl w:val="0"/>
        <w:rPr>
          <w:ins w:id="220" w:author="R Moffitt" w:date="2019-04-04T12:58:00Z"/>
          <w:rFonts w:ascii="Arial" w:hAnsi="Arial" w:cs="Arial"/>
          <w:sz w:val="20"/>
        </w:rPr>
        <w:pPrChange w:id="221" w:author="R Moffitt" w:date="2019-04-04T12:56:00Z">
          <w:pPr/>
        </w:pPrChange>
      </w:pPr>
    </w:p>
    <w:p w:rsidR="00CF76E3" w:rsidRDefault="00CF76E3">
      <w:pPr>
        <w:outlineLvl w:val="0"/>
        <w:rPr>
          <w:ins w:id="222" w:author="R Moffitt" w:date="2019-04-04T12:58:00Z"/>
          <w:rFonts w:ascii="Arial" w:hAnsi="Arial" w:cs="Arial"/>
          <w:sz w:val="20"/>
        </w:rPr>
        <w:pPrChange w:id="223" w:author="R Moffitt" w:date="2019-04-04T12:56:00Z">
          <w:pPr/>
        </w:pPrChange>
      </w:pPr>
    </w:p>
    <w:p w:rsidR="00CF76E3" w:rsidRDefault="00CF76E3">
      <w:pPr>
        <w:outlineLvl w:val="0"/>
        <w:rPr>
          <w:ins w:id="224" w:author="R Moffitt" w:date="2019-04-04T13:00:00Z"/>
          <w:rFonts w:ascii="Arial" w:hAnsi="Arial" w:cs="Arial"/>
          <w:sz w:val="20"/>
        </w:rPr>
        <w:pPrChange w:id="225" w:author="R Moffitt" w:date="2019-04-04T12:56:00Z">
          <w:pPr/>
        </w:pPrChange>
      </w:pPr>
    </w:p>
    <w:p w:rsidR="00CF76E3" w:rsidRDefault="00CF76E3">
      <w:pPr>
        <w:outlineLvl w:val="0"/>
        <w:rPr>
          <w:ins w:id="226" w:author="R Moffitt" w:date="2019-04-04T13:00:00Z"/>
          <w:rFonts w:ascii="Arial" w:hAnsi="Arial" w:cs="Arial"/>
          <w:sz w:val="20"/>
        </w:rPr>
        <w:pPrChange w:id="227" w:author="R Moffitt" w:date="2019-04-04T12:56:00Z">
          <w:pPr/>
        </w:pPrChange>
      </w:pPr>
    </w:p>
    <w:p w:rsidR="00495AFB" w:rsidRPr="00CF76E3" w:rsidRDefault="00495AFB">
      <w:pPr>
        <w:outlineLvl w:val="0"/>
        <w:rPr>
          <w:rFonts w:ascii="Arial" w:hAnsi="Arial" w:cs="Arial"/>
          <w:sz w:val="20"/>
          <w:rPrChange w:id="228" w:author="R Moffitt" w:date="2019-04-04T12:58:00Z">
            <w:rPr>
              <w:rFonts w:ascii="Arial" w:hAnsi="Arial" w:cs="Arial"/>
            </w:rPr>
          </w:rPrChange>
        </w:rPr>
        <w:pPrChange w:id="229" w:author="R Moffitt" w:date="2019-04-04T13:36:00Z">
          <w:pPr/>
        </w:pPrChange>
      </w:pPr>
    </w:p>
    <w:sectPr w:rsidR="00495AFB" w:rsidRPr="00CF76E3" w:rsidSect="000328C0">
      <w:footerReference w:type="default" r:id="rId9"/>
      <w:footerReference w:type="first" r:id="rId10"/>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992" w:rsidRDefault="00663992">
      <w:r>
        <w:separator/>
      </w:r>
    </w:p>
  </w:endnote>
  <w:endnote w:type="continuationSeparator" w:id="0">
    <w:p w:rsidR="00663992" w:rsidRDefault="0066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92" w:rsidRPr="000D7BEC" w:rsidRDefault="00663992" w:rsidP="00314F6B">
    <w:pPr>
      <w:pStyle w:val="Footer"/>
      <w:jc w:val="right"/>
      <w:rPr>
        <w:rFonts w:ascii="Arial" w:hAnsi="Arial" w:cs="Arial"/>
        <w:sz w:val="18"/>
        <w:szCs w:val="18"/>
      </w:rPr>
    </w:pPr>
    <w:r>
      <w:rPr>
        <w:rFonts w:ascii="Arial" w:hAnsi="Arial" w:cs="Arial"/>
        <w:sz w:val="18"/>
        <w:szCs w:val="18"/>
      </w:rPr>
      <w:t xml:space="preserve">Updated </w:t>
    </w:r>
    <w:ins w:id="230" w:author="R Moffitt" w:date="2020-08-18T13:53:00Z">
      <w:r w:rsidR="00AC10E3" w:rsidRPr="00AC10E3">
        <w:rPr>
          <w:rFonts w:ascii="Arial" w:hAnsi="Arial" w:cs="Arial"/>
          <w:sz w:val="18"/>
          <w:szCs w:val="18"/>
        </w:rPr>
        <w:t>August 2020</w:t>
      </w:r>
    </w:ins>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92" w:rsidRPr="000D7BEC" w:rsidRDefault="00663992" w:rsidP="00314F6B">
    <w:pPr>
      <w:pStyle w:val="Footer"/>
      <w:jc w:val="right"/>
      <w:rPr>
        <w:rFonts w:ascii="Arial" w:hAnsi="Arial" w:cs="Arial"/>
        <w:sz w:val="18"/>
        <w:szCs w:val="18"/>
      </w:rPr>
    </w:pPr>
    <w:r>
      <w:rPr>
        <w:rFonts w:ascii="Arial" w:hAnsi="Arial" w:cs="Arial"/>
        <w:sz w:val="18"/>
        <w:szCs w:val="18"/>
      </w:rPr>
      <w:t>Updated October 2013</w:t>
    </w:r>
  </w:p>
  <w:p w:rsidR="00663992" w:rsidRPr="0024249E" w:rsidRDefault="00663992" w:rsidP="0024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992" w:rsidRDefault="00663992">
      <w:r>
        <w:separator/>
      </w:r>
    </w:p>
  </w:footnote>
  <w:footnote w:type="continuationSeparator" w:id="0">
    <w:p w:rsidR="00663992" w:rsidRDefault="00663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1BB"/>
    <w:multiLevelType w:val="hybridMultilevel"/>
    <w:tmpl w:val="29CA6FBE"/>
    <w:lvl w:ilvl="0" w:tplc="DDF6AE6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857491"/>
    <w:multiLevelType w:val="hybridMultilevel"/>
    <w:tmpl w:val="56A0C786"/>
    <w:lvl w:ilvl="0" w:tplc="DDF6AE6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1E20B82"/>
    <w:multiLevelType w:val="hybridMultilevel"/>
    <w:tmpl w:val="7C9E3C3E"/>
    <w:lvl w:ilvl="0" w:tplc="DDF6AE6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9172946"/>
    <w:multiLevelType w:val="hybridMultilevel"/>
    <w:tmpl w:val="70D2A196"/>
    <w:lvl w:ilvl="0" w:tplc="DDF6AE6A">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7BE42768"/>
    <w:multiLevelType w:val="hybridMultilevel"/>
    <w:tmpl w:val="E3501DC8"/>
    <w:lvl w:ilvl="0" w:tplc="DDF6AE6A">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 Moffitt">
    <w15:presenceInfo w15:providerId="AD" w15:userId="S-1-5-21-3504092185-2163312639-296884767-1716330"/>
  </w15:person>
  <w15:person w15:author="A Baker">
    <w15:presenceInfo w15:providerId="AD" w15:userId="S-1-5-21-3504092185-2163312639-296884767-1407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2D"/>
    <w:rsid w:val="00014733"/>
    <w:rsid w:val="0002331D"/>
    <w:rsid w:val="00024F30"/>
    <w:rsid w:val="00030571"/>
    <w:rsid w:val="000328C0"/>
    <w:rsid w:val="000364A4"/>
    <w:rsid w:val="00043C49"/>
    <w:rsid w:val="000467D0"/>
    <w:rsid w:val="00053EAC"/>
    <w:rsid w:val="00063078"/>
    <w:rsid w:val="000639D5"/>
    <w:rsid w:val="00074D31"/>
    <w:rsid w:val="000A7396"/>
    <w:rsid w:val="000B2B64"/>
    <w:rsid w:val="000C321A"/>
    <w:rsid w:val="000D5257"/>
    <w:rsid w:val="000D7BEC"/>
    <w:rsid w:val="00103B36"/>
    <w:rsid w:val="001136FC"/>
    <w:rsid w:val="00123CE8"/>
    <w:rsid w:val="00134E99"/>
    <w:rsid w:val="00135B06"/>
    <w:rsid w:val="00143928"/>
    <w:rsid w:val="0017576E"/>
    <w:rsid w:val="001774E0"/>
    <w:rsid w:val="00190EB5"/>
    <w:rsid w:val="001B5D98"/>
    <w:rsid w:val="001B6CC3"/>
    <w:rsid w:val="001E1C94"/>
    <w:rsid w:val="001E666A"/>
    <w:rsid w:val="002023E7"/>
    <w:rsid w:val="00203EF1"/>
    <w:rsid w:val="0020414D"/>
    <w:rsid w:val="0022764C"/>
    <w:rsid w:val="00233F3F"/>
    <w:rsid w:val="00235493"/>
    <w:rsid w:val="00241362"/>
    <w:rsid w:val="00241E85"/>
    <w:rsid w:val="0024249E"/>
    <w:rsid w:val="002447CD"/>
    <w:rsid w:val="002572F2"/>
    <w:rsid w:val="00264CC2"/>
    <w:rsid w:val="00275158"/>
    <w:rsid w:val="00283829"/>
    <w:rsid w:val="00287C86"/>
    <w:rsid w:val="002A036D"/>
    <w:rsid w:val="002B2711"/>
    <w:rsid w:val="002D2157"/>
    <w:rsid w:val="002D772F"/>
    <w:rsid w:val="002E25BA"/>
    <w:rsid w:val="002F2F0C"/>
    <w:rsid w:val="00311CD1"/>
    <w:rsid w:val="00314F6B"/>
    <w:rsid w:val="003353EF"/>
    <w:rsid w:val="00365D0A"/>
    <w:rsid w:val="0038182A"/>
    <w:rsid w:val="0039048D"/>
    <w:rsid w:val="00392411"/>
    <w:rsid w:val="003A16B6"/>
    <w:rsid w:val="003D3F3F"/>
    <w:rsid w:val="003D4197"/>
    <w:rsid w:val="003E24A0"/>
    <w:rsid w:val="0040132C"/>
    <w:rsid w:val="004304AA"/>
    <w:rsid w:val="004470C2"/>
    <w:rsid w:val="0046461B"/>
    <w:rsid w:val="00466AB5"/>
    <w:rsid w:val="00472034"/>
    <w:rsid w:val="004724EA"/>
    <w:rsid w:val="00484EB8"/>
    <w:rsid w:val="00495AFB"/>
    <w:rsid w:val="004A130D"/>
    <w:rsid w:val="004A4A42"/>
    <w:rsid w:val="004C6C1D"/>
    <w:rsid w:val="004D32AC"/>
    <w:rsid w:val="004D5893"/>
    <w:rsid w:val="004D5D4A"/>
    <w:rsid w:val="004D6BBF"/>
    <w:rsid w:val="004E1D18"/>
    <w:rsid w:val="004E76FD"/>
    <w:rsid w:val="0050468C"/>
    <w:rsid w:val="00504A57"/>
    <w:rsid w:val="005144C7"/>
    <w:rsid w:val="00537A15"/>
    <w:rsid w:val="00544664"/>
    <w:rsid w:val="00545C2A"/>
    <w:rsid w:val="005631C9"/>
    <w:rsid w:val="00575701"/>
    <w:rsid w:val="005A2CBB"/>
    <w:rsid w:val="005A335C"/>
    <w:rsid w:val="005A6E4A"/>
    <w:rsid w:val="005C5A11"/>
    <w:rsid w:val="005C6A31"/>
    <w:rsid w:val="005D1AB6"/>
    <w:rsid w:val="00600AC0"/>
    <w:rsid w:val="00622A0B"/>
    <w:rsid w:val="00660F06"/>
    <w:rsid w:val="0066134E"/>
    <w:rsid w:val="00663992"/>
    <w:rsid w:val="00672A1F"/>
    <w:rsid w:val="006E1E9F"/>
    <w:rsid w:val="006F0472"/>
    <w:rsid w:val="006F121B"/>
    <w:rsid w:val="0070410D"/>
    <w:rsid w:val="007246B5"/>
    <w:rsid w:val="00724D5B"/>
    <w:rsid w:val="007515C2"/>
    <w:rsid w:val="00783BA5"/>
    <w:rsid w:val="00784ABA"/>
    <w:rsid w:val="00790F76"/>
    <w:rsid w:val="007F2C31"/>
    <w:rsid w:val="007F6793"/>
    <w:rsid w:val="00802C80"/>
    <w:rsid w:val="00811D45"/>
    <w:rsid w:val="00813DF6"/>
    <w:rsid w:val="00827346"/>
    <w:rsid w:val="008379FB"/>
    <w:rsid w:val="00865538"/>
    <w:rsid w:val="00871277"/>
    <w:rsid w:val="00876222"/>
    <w:rsid w:val="008768F3"/>
    <w:rsid w:val="00895840"/>
    <w:rsid w:val="008A173B"/>
    <w:rsid w:val="008B024C"/>
    <w:rsid w:val="008E7908"/>
    <w:rsid w:val="008F08B9"/>
    <w:rsid w:val="008F43A4"/>
    <w:rsid w:val="009016EA"/>
    <w:rsid w:val="00903A93"/>
    <w:rsid w:val="0090549D"/>
    <w:rsid w:val="00910405"/>
    <w:rsid w:val="0095471F"/>
    <w:rsid w:val="00965656"/>
    <w:rsid w:val="00982CA4"/>
    <w:rsid w:val="009925E3"/>
    <w:rsid w:val="009C1CCA"/>
    <w:rsid w:val="009C7EE2"/>
    <w:rsid w:val="009D4860"/>
    <w:rsid w:val="00A0203C"/>
    <w:rsid w:val="00A130C2"/>
    <w:rsid w:val="00A17BB4"/>
    <w:rsid w:val="00A25639"/>
    <w:rsid w:val="00A309F6"/>
    <w:rsid w:val="00A35E32"/>
    <w:rsid w:val="00A70358"/>
    <w:rsid w:val="00A925B2"/>
    <w:rsid w:val="00AA0160"/>
    <w:rsid w:val="00AB7721"/>
    <w:rsid w:val="00AC10E3"/>
    <w:rsid w:val="00AE7497"/>
    <w:rsid w:val="00AE7B56"/>
    <w:rsid w:val="00AF1BBC"/>
    <w:rsid w:val="00B24FF3"/>
    <w:rsid w:val="00B32BD0"/>
    <w:rsid w:val="00B658AE"/>
    <w:rsid w:val="00B7308B"/>
    <w:rsid w:val="00BB1D30"/>
    <w:rsid w:val="00BC601E"/>
    <w:rsid w:val="00BC6989"/>
    <w:rsid w:val="00BE759B"/>
    <w:rsid w:val="00BF43C5"/>
    <w:rsid w:val="00BF569C"/>
    <w:rsid w:val="00C07018"/>
    <w:rsid w:val="00C44034"/>
    <w:rsid w:val="00C52A78"/>
    <w:rsid w:val="00C75D47"/>
    <w:rsid w:val="00C777FA"/>
    <w:rsid w:val="00C853F3"/>
    <w:rsid w:val="00C919FE"/>
    <w:rsid w:val="00CB19B6"/>
    <w:rsid w:val="00CB2236"/>
    <w:rsid w:val="00CC0F2A"/>
    <w:rsid w:val="00CE0DAF"/>
    <w:rsid w:val="00CF76E3"/>
    <w:rsid w:val="00D146DD"/>
    <w:rsid w:val="00D34D0D"/>
    <w:rsid w:val="00D3578E"/>
    <w:rsid w:val="00D44662"/>
    <w:rsid w:val="00D649F6"/>
    <w:rsid w:val="00D64F1B"/>
    <w:rsid w:val="00D73AA3"/>
    <w:rsid w:val="00D75BD1"/>
    <w:rsid w:val="00D7770D"/>
    <w:rsid w:val="00D81054"/>
    <w:rsid w:val="00D814B4"/>
    <w:rsid w:val="00D92752"/>
    <w:rsid w:val="00D96B46"/>
    <w:rsid w:val="00DF013F"/>
    <w:rsid w:val="00DF483A"/>
    <w:rsid w:val="00E02B58"/>
    <w:rsid w:val="00E100A5"/>
    <w:rsid w:val="00E17ED5"/>
    <w:rsid w:val="00E42DFE"/>
    <w:rsid w:val="00E457D6"/>
    <w:rsid w:val="00E4695C"/>
    <w:rsid w:val="00E540E5"/>
    <w:rsid w:val="00E67C22"/>
    <w:rsid w:val="00E7281D"/>
    <w:rsid w:val="00EC091E"/>
    <w:rsid w:val="00EC2133"/>
    <w:rsid w:val="00EE53B0"/>
    <w:rsid w:val="00EE6A69"/>
    <w:rsid w:val="00F068BE"/>
    <w:rsid w:val="00F33D3F"/>
    <w:rsid w:val="00F353AB"/>
    <w:rsid w:val="00F47053"/>
    <w:rsid w:val="00F7043F"/>
    <w:rsid w:val="00F7542D"/>
    <w:rsid w:val="00FA2188"/>
    <w:rsid w:val="00FA275F"/>
    <w:rsid w:val="00FB44E2"/>
    <w:rsid w:val="00FD2537"/>
    <w:rsid w:val="00FD34DD"/>
    <w:rsid w:val="00FF0D7D"/>
    <w:rsid w:val="00FF5A3B"/>
    <w:rsid w:val="00FF5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77F5045E"/>
  <w15:docId w15:val="{B1F9321C-737F-428B-9165-A043AEC1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FE"/>
    <w:rPr>
      <w:sz w:val="24"/>
      <w:szCs w:val="24"/>
    </w:rPr>
  </w:style>
  <w:style w:type="paragraph" w:styleId="Heading1">
    <w:name w:val="heading 1"/>
    <w:basedOn w:val="Normal"/>
    <w:next w:val="Normal"/>
    <w:link w:val="Heading1Char"/>
    <w:uiPriority w:val="99"/>
    <w:qFormat/>
    <w:rsid w:val="00D81054"/>
    <w:pPr>
      <w:keepNext/>
      <w:overflowPunct w:val="0"/>
      <w:autoSpaceDE w:val="0"/>
      <w:autoSpaceDN w:val="0"/>
      <w:adjustRightInd w:val="0"/>
      <w:spacing w:before="240" w:after="60"/>
      <w:textAlignment w:val="baseline"/>
      <w:outlineLvl w:val="0"/>
    </w:pPr>
    <w:rPr>
      <w:rFonts w:ascii="Arial" w:hAnsi="Arial"/>
      <w:b/>
      <w:kern w:val="28"/>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7497"/>
    <w:rPr>
      <w:rFonts w:ascii="Cambria" w:hAnsi="Cambria" w:cs="Times New Roman"/>
      <w:b/>
      <w:bCs/>
      <w:kern w:val="32"/>
      <w:sz w:val="32"/>
      <w:szCs w:val="32"/>
    </w:rPr>
  </w:style>
  <w:style w:type="paragraph" w:styleId="BalloonText">
    <w:name w:val="Balloon Text"/>
    <w:basedOn w:val="Normal"/>
    <w:link w:val="BalloonTextChar"/>
    <w:uiPriority w:val="99"/>
    <w:semiHidden/>
    <w:rsid w:val="004646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7497"/>
    <w:rPr>
      <w:rFonts w:cs="Times New Roman"/>
      <w:sz w:val="2"/>
    </w:rPr>
  </w:style>
  <w:style w:type="paragraph" w:styleId="Header">
    <w:name w:val="header"/>
    <w:basedOn w:val="Normal"/>
    <w:link w:val="HeaderChar"/>
    <w:uiPriority w:val="99"/>
    <w:rsid w:val="00E7281D"/>
    <w:pPr>
      <w:tabs>
        <w:tab w:val="center" w:pos="4153"/>
        <w:tab w:val="right" w:pos="8306"/>
      </w:tabs>
    </w:pPr>
  </w:style>
  <w:style w:type="character" w:customStyle="1" w:styleId="HeaderChar">
    <w:name w:val="Header Char"/>
    <w:basedOn w:val="DefaultParagraphFont"/>
    <w:link w:val="Header"/>
    <w:uiPriority w:val="99"/>
    <w:semiHidden/>
    <w:locked/>
    <w:rsid w:val="00AE7497"/>
    <w:rPr>
      <w:rFonts w:cs="Times New Roman"/>
      <w:sz w:val="24"/>
      <w:szCs w:val="24"/>
    </w:rPr>
  </w:style>
  <w:style w:type="paragraph" w:styleId="Footer">
    <w:name w:val="footer"/>
    <w:basedOn w:val="Normal"/>
    <w:link w:val="FooterChar"/>
    <w:uiPriority w:val="99"/>
    <w:rsid w:val="00E7281D"/>
    <w:pPr>
      <w:tabs>
        <w:tab w:val="center" w:pos="4153"/>
        <w:tab w:val="right" w:pos="8306"/>
      </w:tabs>
    </w:pPr>
  </w:style>
  <w:style w:type="character" w:customStyle="1" w:styleId="FooterChar">
    <w:name w:val="Footer Char"/>
    <w:basedOn w:val="DefaultParagraphFont"/>
    <w:link w:val="Footer"/>
    <w:uiPriority w:val="99"/>
    <w:locked/>
    <w:rsid w:val="00AE7497"/>
    <w:rPr>
      <w:rFonts w:cs="Times New Roman"/>
      <w:sz w:val="24"/>
      <w:szCs w:val="24"/>
    </w:rPr>
  </w:style>
  <w:style w:type="character" w:styleId="PageNumber">
    <w:name w:val="page number"/>
    <w:basedOn w:val="DefaultParagraphFont"/>
    <w:uiPriority w:val="99"/>
    <w:rsid w:val="00E7281D"/>
    <w:rPr>
      <w:rFonts w:cs="Times New Roman"/>
    </w:rPr>
  </w:style>
  <w:style w:type="paragraph" w:styleId="Revision">
    <w:name w:val="Revision"/>
    <w:hidden/>
    <w:uiPriority w:val="99"/>
    <w:semiHidden/>
    <w:rsid w:val="005C6A31"/>
    <w:rPr>
      <w:sz w:val="24"/>
      <w:szCs w:val="24"/>
    </w:rPr>
  </w:style>
  <w:style w:type="paragraph" w:styleId="DocumentMap">
    <w:name w:val="Document Map"/>
    <w:basedOn w:val="Normal"/>
    <w:link w:val="DocumentMapChar"/>
    <w:uiPriority w:val="99"/>
    <w:semiHidden/>
    <w:rsid w:val="00241E8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B6C38"/>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D4BBC-D7A8-4FFC-9F61-7BE4688C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AF67F476</Template>
  <TotalTime>450</TotalTime>
  <Pages>8</Pages>
  <Words>1913</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MEMORANDUM</vt:lpstr>
    </vt:vector>
  </TitlesOfParts>
  <Company>RM Network: Build 12</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nmawhinney170</dc:creator>
  <cp:keywords/>
  <dc:description/>
  <cp:lastModifiedBy>R Moffitt</cp:lastModifiedBy>
  <cp:revision>15</cp:revision>
  <cp:lastPrinted>2019-04-04T12:43:00Z</cp:lastPrinted>
  <dcterms:created xsi:type="dcterms:W3CDTF">2019-03-15T14:49:00Z</dcterms:created>
  <dcterms:modified xsi:type="dcterms:W3CDTF">2020-08-18T12:53:00Z</dcterms:modified>
</cp:coreProperties>
</file>